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6D36" w:rsidRPr="00AD2C82" w14:paraId="331D1C47" w14:textId="77777777" w:rsidTr="00043627">
        <w:tc>
          <w:tcPr>
            <w:tcW w:w="5395" w:type="dxa"/>
          </w:tcPr>
          <w:p w14:paraId="431ECD84" w14:textId="77777777" w:rsidR="00806D36" w:rsidRPr="00AD2C82" w:rsidRDefault="00806D36" w:rsidP="00043627">
            <w:pPr>
              <w:jc w:val="center"/>
              <w:rPr>
                <w:rFonts w:ascii="Arial" w:hAnsi="Arial" w:cs="Arial"/>
                <w:b/>
                <w:sz w:val="28"/>
                <w:szCs w:val="28"/>
                <w:rPrChange w:id="0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1" w:author="Nicholas Moore" w:date="2023-05-18T11:59:00Z">
                  <w:rPr>
                    <w:b/>
                  </w:rPr>
                </w:rPrChange>
              </w:rPr>
              <w:t>SOURCE</w:t>
            </w:r>
          </w:p>
        </w:tc>
        <w:tc>
          <w:tcPr>
            <w:tcW w:w="5395" w:type="dxa"/>
          </w:tcPr>
          <w:p w14:paraId="0FBF25E3" w14:textId="77777777" w:rsidR="00806D36" w:rsidRPr="00AD2C82" w:rsidRDefault="00806D36" w:rsidP="00043627">
            <w:pPr>
              <w:jc w:val="center"/>
              <w:rPr>
                <w:rFonts w:ascii="Arial" w:hAnsi="Arial" w:cs="Arial"/>
                <w:b/>
                <w:sz w:val="28"/>
                <w:szCs w:val="28"/>
                <w:rPrChange w:id="2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3" w:author="Nicholas Moore" w:date="2023-05-18T11:59:00Z">
                  <w:rPr>
                    <w:b/>
                  </w:rPr>
                </w:rPrChange>
              </w:rPr>
              <w:t>TARGET</w:t>
            </w:r>
          </w:p>
        </w:tc>
      </w:tr>
      <w:tr w:rsidR="00806D36" w:rsidRPr="00AD2C82" w14:paraId="7346B792" w14:textId="77777777" w:rsidTr="00043627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7ED2AD13" w14:textId="77777777" w:rsidR="00806D36" w:rsidRPr="00AD2C82" w:rsidRDefault="00806D36" w:rsidP="00043627">
            <w:pPr>
              <w:jc w:val="center"/>
              <w:rPr>
                <w:rFonts w:ascii="Arial" w:hAnsi="Arial" w:cs="Arial"/>
                <w:b/>
                <w:sz w:val="28"/>
                <w:szCs w:val="28"/>
                <w:rPrChange w:id="4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5" w:author="Nicholas Moore" w:date="2023-05-18T11:59:00Z">
                  <w:rPr>
                    <w:b/>
                  </w:rPr>
                </w:rPrChange>
              </w:rPr>
              <w:t>PAGE 1</w:t>
            </w:r>
          </w:p>
        </w:tc>
      </w:tr>
      <w:tr w:rsidR="00806D36" w:rsidRPr="00AD2C82" w14:paraId="52BA8CE0" w14:textId="77777777" w:rsidTr="00043627">
        <w:tc>
          <w:tcPr>
            <w:tcW w:w="5395" w:type="dxa"/>
          </w:tcPr>
          <w:p w14:paraId="7AFD5E09" w14:textId="77777777" w:rsidR="00806D36" w:rsidRPr="00AD2C82" w:rsidRDefault="00806D36" w:rsidP="00043627">
            <w:pPr>
              <w:rPr>
                <w:rFonts w:ascii="Arial" w:hAnsi="Arial" w:cs="Arial"/>
                <w:b/>
                <w:sz w:val="28"/>
                <w:szCs w:val="28"/>
                <w:rPrChange w:id="6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7" w:author="Nicholas Moore" w:date="2023-05-18T11:59:00Z">
                  <w:rPr>
                    <w:b/>
                  </w:rPr>
                </w:rPrChange>
              </w:rPr>
              <w:t>YOU CAN:</w:t>
            </w:r>
          </w:p>
        </w:tc>
        <w:tc>
          <w:tcPr>
            <w:tcW w:w="5395" w:type="dxa"/>
          </w:tcPr>
          <w:p w14:paraId="650D852A" w14:textId="77777777" w:rsidR="00806D36" w:rsidRPr="00AD2C82" w:rsidRDefault="00806D36" w:rsidP="00043627">
            <w:pPr>
              <w:rPr>
                <w:rFonts w:ascii="Arial" w:hAnsi="Arial" w:cs="Arial"/>
                <w:b/>
                <w:sz w:val="28"/>
                <w:szCs w:val="28"/>
                <w:rPrChange w:id="8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9" w:author="Nicholas Moore" w:date="2023-05-18T11:59:00Z">
                  <w:rPr>
                    <w:b/>
                  </w:rPr>
                </w:rPrChange>
              </w:rPr>
              <w:t>USTED PUEDE:</w:t>
            </w:r>
          </w:p>
        </w:tc>
      </w:tr>
      <w:tr w:rsidR="00806D36" w:rsidRPr="00AD2C82" w14:paraId="0D4F4FBC" w14:textId="77777777" w:rsidTr="0054545C">
        <w:tc>
          <w:tcPr>
            <w:tcW w:w="5395" w:type="dxa"/>
          </w:tcPr>
          <w:p w14:paraId="59BB4770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0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1" w:author="Nicholas Moore" w:date="2023-05-18T11:59:00Z">
                  <w:rPr/>
                </w:rPrChange>
              </w:rPr>
              <w:t>• Go to work</w:t>
            </w:r>
          </w:p>
        </w:tc>
        <w:tc>
          <w:tcPr>
            <w:tcW w:w="5395" w:type="dxa"/>
          </w:tcPr>
          <w:p w14:paraId="00B07A45" w14:textId="77777777" w:rsidR="00806D36" w:rsidRPr="00AD2C82" w:rsidRDefault="00F2011A" w:rsidP="0054545C">
            <w:pPr>
              <w:rPr>
                <w:rFonts w:ascii="Arial" w:hAnsi="Arial" w:cs="Arial"/>
                <w:sz w:val="28"/>
                <w:szCs w:val="28"/>
                <w:rPrChange w:id="12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3" w:author="Nicholas Moore" w:date="2023-05-18T11:59:00Z">
                  <w:rPr/>
                </w:rPrChange>
              </w:rPr>
              <w:t xml:space="preserve">• </w:t>
            </w:r>
            <w:proofErr w:type="spellStart"/>
            <w:r w:rsidRPr="00AD2C82">
              <w:rPr>
                <w:rFonts w:ascii="Arial" w:hAnsi="Arial" w:cs="Arial"/>
                <w:sz w:val="28"/>
                <w:szCs w:val="28"/>
                <w:rPrChange w:id="14" w:author="Nicholas Moore" w:date="2023-05-18T11:59:00Z">
                  <w:rPr/>
                </w:rPrChange>
              </w:rPr>
              <w:t>Trabajar</w:t>
            </w:r>
            <w:proofErr w:type="spellEnd"/>
          </w:p>
        </w:tc>
      </w:tr>
      <w:tr w:rsidR="00806D36" w:rsidRPr="00AD2C82" w14:paraId="31574BC1" w14:textId="77777777" w:rsidTr="0054545C">
        <w:tc>
          <w:tcPr>
            <w:tcW w:w="5395" w:type="dxa"/>
          </w:tcPr>
          <w:p w14:paraId="36B28849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5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6" w:author="Nicholas Moore" w:date="2023-05-18T11:59:00Z">
                  <w:rPr/>
                </w:rPrChange>
              </w:rPr>
              <w:t>• Be financially independent</w:t>
            </w:r>
          </w:p>
        </w:tc>
        <w:tc>
          <w:tcPr>
            <w:tcW w:w="5395" w:type="dxa"/>
          </w:tcPr>
          <w:p w14:paraId="7A232535" w14:textId="77777777" w:rsidR="00806D36" w:rsidRPr="00AD2C82" w:rsidRDefault="00F2011A" w:rsidP="0054545C">
            <w:pPr>
              <w:rPr>
                <w:rFonts w:ascii="Arial" w:hAnsi="Arial" w:cs="Arial"/>
                <w:sz w:val="28"/>
                <w:szCs w:val="28"/>
                <w:rPrChange w:id="17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8" w:author="Nicholas Moore" w:date="2023-05-18T11:59:00Z">
                  <w:rPr/>
                </w:rPrChange>
              </w:rPr>
              <w:t xml:space="preserve">• </w:t>
            </w:r>
            <w:r w:rsidR="00806D36" w:rsidRPr="00AD2C82">
              <w:rPr>
                <w:rFonts w:ascii="Arial" w:hAnsi="Arial" w:cs="Arial"/>
                <w:sz w:val="28"/>
                <w:szCs w:val="28"/>
                <w:rPrChange w:id="19" w:author="Nicholas Moore" w:date="2023-05-18T11:59:00Z">
                  <w:rPr/>
                </w:rPrChange>
              </w:rPr>
              <w:t xml:space="preserve">Ser </w:t>
            </w:r>
            <w:proofErr w:type="spellStart"/>
            <w:r w:rsidR="00806D36" w:rsidRPr="00AD2C82">
              <w:rPr>
                <w:rFonts w:ascii="Arial" w:hAnsi="Arial" w:cs="Arial"/>
                <w:sz w:val="28"/>
                <w:szCs w:val="28"/>
                <w:rPrChange w:id="20" w:author="Nicholas Moore" w:date="2023-05-18T11:59:00Z">
                  <w:rPr/>
                </w:rPrChange>
              </w:rPr>
              <w:t>independiente</w:t>
            </w:r>
            <w:proofErr w:type="spellEnd"/>
            <w:r w:rsidR="00806D36" w:rsidRPr="00AD2C82">
              <w:rPr>
                <w:rFonts w:ascii="Arial" w:hAnsi="Arial" w:cs="Arial"/>
                <w:sz w:val="28"/>
                <w:szCs w:val="28"/>
                <w:rPrChange w:id="21" w:author="Nicholas Moore" w:date="2023-05-18T11:59:00Z">
                  <w:rPr/>
                </w:rPrChange>
              </w:rPr>
              <w:t xml:space="preserve"> </w:t>
            </w:r>
            <w:proofErr w:type="spellStart"/>
            <w:r w:rsidR="00806D36" w:rsidRPr="00AD2C82">
              <w:rPr>
                <w:rFonts w:ascii="Arial" w:hAnsi="Arial" w:cs="Arial"/>
                <w:sz w:val="28"/>
                <w:szCs w:val="28"/>
                <w:rPrChange w:id="22" w:author="Nicholas Moore" w:date="2023-05-18T11:59:00Z">
                  <w:rPr/>
                </w:rPrChange>
              </w:rPr>
              <w:t>financieramente</w:t>
            </w:r>
            <w:proofErr w:type="spellEnd"/>
          </w:p>
        </w:tc>
      </w:tr>
      <w:tr w:rsidR="00806D36" w:rsidRPr="00AD2C82" w14:paraId="3A0F9A27" w14:textId="77777777" w:rsidTr="0054545C">
        <w:tc>
          <w:tcPr>
            <w:tcW w:w="5395" w:type="dxa"/>
          </w:tcPr>
          <w:p w14:paraId="7D01FB5C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3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24" w:author="Nicholas Moore" w:date="2023-05-18T11:59:00Z">
                  <w:rPr/>
                </w:rPrChange>
              </w:rPr>
              <w:t>• Keep your Medi-Cal or Medicare long-term</w:t>
            </w:r>
          </w:p>
        </w:tc>
        <w:tc>
          <w:tcPr>
            <w:tcW w:w="5395" w:type="dxa"/>
          </w:tcPr>
          <w:p w14:paraId="5014E6DE" w14:textId="77777777" w:rsidR="00806D36" w:rsidRPr="00AD2C82" w:rsidRDefault="00F2011A" w:rsidP="0054545C">
            <w:pPr>
              <w:spacing w:before="120"/>
              <w:rPr>
                <w:rFonts w:ascii="Arial" w:hAnsi="Arial" w:cs="Arial"/>
                <w:sz w:val="28"/>
                <w:szCs w:val="28"/>
                <w:lang w:val="es-VE"/>
                <w:rPrChange w:id="25" w:author="Nicholas Moore" w:date="2023-05-18T11:59:00Z">
                  <w:rPr>
                    <w:rFonts w:cs="Arial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26" w:author="Nicholas Moore" w:date="2023-05-18T11:59:00Z">
                  <w:rPr>
                    <w:lang w:val="es-ES"/>
                  </w:rPr>
                </w:rPrChange>
              </w:rPr>
              <w:t xml:space="preserve">• </w:t>
            </w:r>
            <w:r w:rsidR="00806D36" w:rsidRPr="00AD2C82">
              <w:rPr>
                <w:rFonts w:ascii="Arial" w:hAnsi="Arial" w:cs="Arial"/>
                <w:sz w:val="28"/>
                <w:szCs w:val="28"/>
                <w:lang w:val="es-VE"/>
                <w:rPrChange w:id="27" w:author="Nicholas Moore" w:date="2023-05-18T11:59:00Z">
                  <w:rPr>
                    <w:rFonts w:cs="Arial"/>
                    <w:lang w:val="es-VE"/>
                  </w:rPr>
                </w:rPrChange>
              </w:rPr>
              <w:t>Usted PUEDE mantener su Medi-Cal o Medicare a largo plazo</w:t>
            </w:r>
          </w:p>
          <w:p w14:paraId="4CE9A299" w14:textId="77777777" w:rsidR="00806D36" w:rsidRPr="00AD2C82" w:rsidRDefault="00806D36" w:rsidP="003A3DCF">
            <w:pPr>
              <w:ind w:left="360"/>
              <w:rPr>
                <w:rFonts w:ascii="Arial" w:hAnsi="Arial" w:cs="Arial"/>
                <w:sz w:val="28"/>
                <w:szCs w:val="28"/>
                <w:lang w:val="es-AR"/>
                <w:rPrChange w:id="28" w:author="Nicholas Moore" w:date="2023-05-18T11:59:00Z">
                  <w:rPr>
                    <w:lang w:val="es-AR"/>
                  </w:rPr>
                </w:rPrChange>
              </w:rPr>
            </w:pPr>
          </w:p>
        </w:tc>
      </w:tr>
      <w:tr w:rsidR="00806D36" w:rsidRPr="00AD2C82" w14:paraId="0AB15F0B" w14:textId="77777777" w:rsidTr="00043627">
        <w:trPr>
          <w:trHeight w:val="296"/>
        </w:trPr>
        <w:tc>
          <w:tcPr>
            <w:tcW w:w="5395" w:type="dxa"/>
          </w:tcPr>
          <w:p w14:paraId="0399AA74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9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30" w:author="Nicholas Moore" w:date="2023-05-18T11:59:00Z">
                  <w:rPr/>
                </w:rPrChange>
              </w:rPr>
              <w:t>• Be better off working!</w:t>
            </w:r>
          </w:p>
        </w:tc>
        <w:tc>
          <w:tcPr>
            <w:tcW w:w="5395" w:type="dxa"/>
          </w:tcPr>
          <w:p w14:paraId="392CE747" w14:textId="77777777" w:rsidR="00806D36" w:rsidRPr="00AD2C82" w:rsidRDefault="00F2011A" w:rsidP="0054545C">
            <w:pPr>
              <w:spacing w:line="240" w:lineRule="auto"/>
              <w:rPr>
                <w:rFonts w:ascii="Arial" w:hAnsi="Arial" w:cs="Arial"/>
                <w:sz w:val="28"/>
                <w:szCs w:val="28"/>
                <w:lang w:val="es-AR"/>
                <w:rPrChange w:id="31" w:author="Nicholas Moore" w:date="2023-05-18T11:59:00Z">
                  <w:rPr>
                    <w:lang w:val="es-AR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32" w:author="Nicholas Moore" w:date="2023-05-18T11:59:00Z">
                  <w:rPr>
                    <w:lang w:val="es-ES"/>
                  </w:rPr>
                </w:rPrChange>
              </w:rPr>
              <w:t xml:space="preserve">• </w:t>
            </w:r>
            <w:r w:rsidR="000568E2" w:rsidRPr="00AD2C82">
              <w:rPr>
                <w:rFonts w:ascii="Arial" w:hAnsi="Arial" w:cs="Arial"/>
                <w:color w:val="000000" w:themeColor="text1"/>
                <w:sz w:val="28"/>
                <w:szCs w:val="28"/>
                <w:lang w:val="es-US"/>
                <w:rPrChange w:id="33" w:author="Nicholas Moore" w:date="2023-05-18T11:59:00Z">
                  <w:rPr>
                    <w:rFonts w:cs="Arial"/>
                    <w:color w:val="000000" w:themeColor="text1"/>
                    <w:lang w:val="es-US"/>
                  </w:rPr>
                </w:rPrChange>
              </w:rPr>
              <w:t>¡</w:t>
            </w:r>
            <w:r w:rsidR="00806D36" w:rsidRPr="00AD2C82">
              <w:rPr>
                <w:rFonts w:ascii="Arial" w:hAnsi="Arial" w:cs="Arial"/>
                <w:sz w:val="28"/>
                <w:szCs w:val="28"/>
                <w:lang w:val="es-AR"/>
                <w:rPrChange w:id="34" w:author="Nicholas Moore" w:date="2023-05-18T11:59:00Z">
                  <w:rPr>
                    <w:lang w:val="es-AR"/>
                  </w:rPr>
                </w:rPrChange>
              </w:rPr>
              <w:t>Usted puede estar mejor trabajando!</w:t>
            </w:r>
          </w:p>
        </w:tc>
      </w:tr>
      <w:tr w:rsidR="00806D36" w:rsidRPr="00AD2C82" w14:paraId="54C0BCCF" w14:textId="77777777" w:rsidTr="00043627">
        <w:tc>
          <w:tcPr>
            <w:tcW w:w="5395" w:type="dxa"/>
          </w:tcPr>
          <w:p w14:paraId="5197F114" w14:textId="77777777" w:rsidR="00806D36" w:rsidRPr="00AD2C82" w:rsidRDefault="00806D36" w:rsidP="00043627">
            <w:pPr>
              <w:rPr>
                <w:rFonts w:ascii="Arial" w:hAnsi="Arial" w:cs="Arial"/>
                <w:b/>
                <w:sz w:val="28"/>
                <w:szCs w:val="28"/>
                <w:rPrChange w:id="35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36" w:author="Nicholas Moore" w:date="2023-05-18T11:59:00Z">
                  <w:rPr>
                    <w:b/>
                  </w:rPr>
                </w:rPrChange>
              </w:rPr>
              <w:t>DOR supports your journey to financial independence!</w:t>
            </w:r>
          </w:p>
        </w:tc>
        <w:tc>
          <w:tcPr>
            <w:tcW w:w="5395" w:type="dxa"/>
          </w:tcPr>
          <w:p w14:paraId="4D085C10" w14:textId="77777777" w:rsidR="00806D36" w:rsidRPr="00AD2C82" w:rsidRDefault="000568E2" w:rsidP="0054545C">
            <w:pPr>
              <w:rPr>
                <w:rFonts w:ascii="Arial" w:hAnsi="Arial" w:cs="Arial"/>
                <w:sz w:val="28"/>
                <w:szCs w:val="28"/>
                <w:lang w:val="es-AR"/>
                <w:rPrChange w:id="37" w:author="Nicholas Moore" w:date="2023-05-18T11:59:00Z">
                  <w:rPr>
                    <w:lang w:val="es-AR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lang w:val="es-ES"/>
                <w:rPrChange w:id="38" w:author="Nicholas Moore" w:date="2023-05-18T11:59:00Z">
                  <w:rPr>
                    <w:b/>
                    <w:lang w:val="es-ES"/>
                  </w:rPr>
                </w:rPrChange>
              </w:rPr>
              <w:t>¡</w:t>
            </w:r>
            <w:r w:rsidR="00806D36" w:rsidRPr="00AD2C82">
              <w:rPr>
                <w:rFonts w:ascii="Arial" w:hAnsi="Arial" w:cs="Arial"/>
                <w:b/>
                <w:sz w:val="28"/>
                <w:szCs w:val="28"/>
                <w:lang w:val="es-ES"/>
                <w:rPrChange w:id="39" w:author="Nicholas Moore" w:date="2023-05-18T11:59:00Z">
                  <w:rPr>
                    <w:b/>
                    <w:lang w:val="es-ES"/>
                  </w:rPr>
                </w:rPrChange>
              </w:rPr>
              <w:t>DOR lo apoya en su camino a la independencia financiera!</w:t>
            </w:r>
          </w:p>
        </w:tc>
      </w:tr>
      <w:tr w:rsidR="00806D36" w:rsidRPr="00AD2C82" w14:paraId="45F3CC4C" w14:textId="77777777" w:rsidTr="00043627">
        <w:tc>
          <w:tcPr>
            <w:tcW w:w="5395" w:type="dxa"/>
          </w:tcPr>
          <w:p w14:paraId="011839BA" w14:textId="77777777" w:rsidR="00806D36" w:rsidRPr="00AD2C82" w:rsidRDefault="00806D36" w:rsidP="00043627">
            <w:pPr>
              <w:rPr>
                <w:rFonts w:ascii="Arial" w:hAnsi="Arial" w:cs="Arial"/>
                <w:b/>
                <w:sz w:val="28"/>
                <w:szCs w:val="28"/>
                <w:rPrChange w:id="40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41" w:author="Nicholas Moore" w:date="2023-05-18T11:59:00Z">
                  <w:rPr>
                    <w:b/>
                  </w:rPr>
                </w:rPrChange>
              </w:rPr>
              <w:t>Resources:</w:t>
            </w:r>
          </w:p>
        </w:tc>
        <w:tc>
          <w:tcPr>
            <w:tcW w:w="5395" w:type="dxa"/>
          </w:tcPr>
          <w:p w14:paraId="196B56F6" w14:textId="77777777" w:rsidR="00806D36" w:rsidRPr="00AD2C82" w:rsidRDefault="00806D36" w:rsidP="00043627">
            <w:pPr>
              <w:rPr>
                <w:rFonts w:ascii="Arial" w:hAnsi="Arial" w:cs="Arial"/>
                <w:b/>
                <w:sz w:val="28"/>
                <w:szCs w:val="28"/>
                <w:rPrChange w:id="42" w:author="Nicholas Moore" w:date="2023-05-18T11:59:00Z">
                  <w:rPr>
                    <w:b/>
                  </w:rPr>
                </w:rPrChange>
              </w:rPr>
            </w:pPr>
            <w:proofErr w:type="spellStart"/>
            <w:r w:rsidRPr="00AD2C82">
              <w:rPr>
                <w:rFonts w:ascii="Arial" w:hAnsi="Arial" w:cs="Arial"/>
                <w:b/>
                <w:sz w:val="28"/>
                <w:szCs w:val="28"/>
                <w:rPrChange w:id="43" w:author="Nicholas Moore" w:date="2023-05-18T11:59:00Z">
                  <w:rPr>
                    <w:b/>
                  </w:rPr>
                </w:rPrChange>
              </w:rPr>
              <w:t>Recursos</w:t>
            </w:r>
            <w:proofErr w:type="spellEnd"/>
            <w:r w:rsidRPr="00AD2C82">
              <w:rPr>
                <w:rFonts w:ascii="Arial" w:hAnsi="Arial" w:cs="Arial"/>
                <w:b/>
                <w:sz w:val="28"/>
                <w:szCs w:val="28"/>
                <w:rPrChange w:id="44" w:author="Nicholas Moore" w:date="2023-05-18T11:59:00Z">
                  <w:rPr>
                    <w:b/>
                  </w:rPr>
                </w:rPrChange>
              </w:rPr>
              <w:t>:</w:t>
            </w:r>
          </w:p>
        </w:tc>
      </w:tr>
      <w:tr w:rsidR="00806D36" w:rsidRPr="00AD2C82" w14:paraId="78A56D34" w14:textId="77777777" w:rsidTr="00043627">
        <w:tc>
          <w:tcPr>
            <w:tcW w:w="5395" w:type="dxa"/>
          </w:tcPr>
          <w:p w14:paraId="34F1560A" w14:textId="77777777" w:rsidR="00806D36" w:rsidRPr="00AD2C82" w:rsidRDefault="00806D36" w:rsidP="00043627">
            <w:pPr>
              <w:rPr>
                <w:rFonts w:ascii="Arial" w:hAnsi="Arial" w:cs="Arial"/>
                <w:b/>
                <w:sz w:val="28"/>
                <w:szCs w:val="28"/>
                <w:rPrChange w:id="45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46" w:author="Nicholas Moore" w:date="2023-05-18T11:59:00Z">
                  <w:rPr>
                    <w:b/>
                  </w:rPr>
                </w:rPrChange>
              </w:rPr>
              <w:t>Work Incentives Planners at DOR:</w:t>
            </w:r>
          </w:p>
        </w:tc>
        <w:tc>
          <w:tcPr>
            <w:tcW w:w="5395" w:type="dxa"/>
          </w:tcPr>
          <w:p w14:paraId="297E984C" w14:textId="77777777" w:rsidR="00806D36" w:rsidRPr="00AD2C82" w:rsidRDefault="00D379FB" w:rsidP="00043627">
            <w:pPr>
              <w:rPr>
                <w:rFonts w:ascii="Arial" w:hAnsi="Arial" w:cs="Arial"/>
                <w:sz w:val="28"/>
                <w:szCs w:val="28"/>
                <w:lang w:val="es-ES"/>
                <w:rPrChange w:id="47" w:author="Nicholas Moore" w:date="2023-05-18T11:59:00Z">
                  <w:rPr>
                    <w:lang w:val="es-ES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lang w:val="es-ES"/>
                <w:rPrChange w:id="48" w:author="Nicholas Moore" w:date="2023-05-18T11:59:00Z">
                  <w:rPr>
                    <w:b/>
                    <w:lang w:val="es-ES"/>
                  </w:rPr>
                </w:rPrChange>
              </w:rPr>
              <w:t>Planificadores de Incentivos de Trabajo en DOR:</w:t>
            </w:r>
          </w:p>
        </w:tc>
      </w:tr>
      <w:tr w:rsidR="00806D36" w:rsidRPr="00AD2C82" w14:paraId="3C28E89E" w14:textId="77777777" w:rsidTr="00043627">
        <w:tc>
          <w:tcPr>
            <w:tcW w:w="5395" w:type="dxa"/>
          </w:tcPr>
          <w:p w14:paraId="7D5B5CAC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49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50" w:author="Nicholas Moore" w:date="2023-05-18T11:59:00Z">
                  <w:rPr/>
                </w:rPrChange>
              </w:rPr>
              <w:t>Phone: 1-866-449-2730</w:t>
            </w:r>
          </w:p>
        </w:tc>
        <w:tc>
          <w:tcPr>
            <w:tcW w:w="5395" w:type="dxa"/>
          </w:tcPr>
          <w:p w14:paraId="34FF2B32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51" w:author="Nicholas Moore" w:date="2023-05-18T11:59:00Z">
                  <w:rPr/>
                </w:rPrChange>
              </w:rPr>
            </w:pPr>
            <w:proofErr w:type="spellStart"/>
            <w:r w:rsidRPr="00AD2C82">
              <w:rPr>
                <w:rFonts w:ascii="Arial" w:hAnsi="Arial" w:cs="Arial"/>
                <w:sz w:val="28"/>
                <w:szCs w:val="28"/>
                <w:rPrChange w:id="52" w:author="Nicholas Moore" w:date="2023-05-18T11:59:00Z">
                  <w:rPr/>
                </w:rPrChange>
              </w:rPr>
              <w:t>Teléfono</w:t>
            </w:r>
            <w:proofErr w:type="spellEnd"/>
            <w:r w:rsidRPr="00AD2C82">
              <w:rPr>
                <w:rFonts w:ascii="Arial" w:hAnsi="Arial" w:cs="Arial"/>
                <w:sz w:val="28"/>
                <w:szCs w:val="28"/>
                <w:rPrChange w:id="53" w:author="Nicholas Moore" w:date="2023-05-18T11:59:00Z">
                  <w:rPr/>
                </w:rPrChange>
              </w:rPr>
              <w:t>: 1-866-449-2730</w:t>
            </w:r>
          </w:p>
        </w:tc>
      </w:tr>
      <w:tr w:rsidR="00806D36" w:rsidRPr="00AD2C82" w14:paraId="2C89AFB1" w14:textId="77777777" w:rsidTr="00043627">
        <w:tc>
          <w:tcPr>
            <w:tcW w:w="5395" w:type="dxa"/>
          </w:tcPr>
          <w:p w14:paraId="0870CBDF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54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55" w:author="Nicholas Moore" w:date="2023-05-18T11:59:00Z">
                  <w:rPr/>
                </w:rPrChange>
              </w:rPr>
              <w:t>Email: TTWinfo@dor.ca.gov</w:t>
            </w:r>
          </w:p>
        </w:tc>
        <w:tc>
          <w:tcPr>
            <w:tcW w:w="5395" w:type="dxa"/>
          </w:tcPr>
          <w:p w14:paraId="6A49CEA6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AR"/>
                <w:rPrChange w:id="56" w:author="Nicholas Moore" w:date="2023-05-18T11:59:00Z">
                  <w:rPr>
                    <w:lang w:val="es-AR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AR"/>
                <w:rPrChange w:id="57" w:author="Nicholas Moore" w:date="2023-05-18T11:59:00Z">
                  <w:rPr>
                    <w:lang w:val="es-AR"/>
                  </w:rPr>
                </w:rPrChange>
              </w:rPr>
              <w:t>Correo electrónico: TTWinfo@dor.ca.gov</w:t>
            </w:r>
          </w:p>
        </w:tc>
      </w:tr>
      <w:tr w:rsidR="00806D36" w:rsidRPr="00AD2C82" w14:paraId="2478D9B1" w14:textId="77777777" w:rsidTr="00043627">
        <w:tc>
          <w:tcPr>
            <w:tcW w:w="5395" w:type="dxa"/>
          </w:tcPr>
          <w:p w14:paraId="3925D6AB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58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59" w:author="Nicholas Moore" w:date="2023-05-18T11:59:00Z">
                  <w:rPr/>
                </w:rPrChange>
              </w:rPr>
              <w:t>Web: www.dor.ca.gov</w:t>
            </w:r>
          </w:p>
        </w:tc>
        <w:tc>
          <w:tcPr>
            <w:tcW w:w="5395" w:type="dxa"/>
          </w:tcPr>
          <w:p w14:paraId="7BA92EE4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AR"/>
                <w:rPrChange w:id="60" w:author="Nicholas Moore" w:date="2023-05-18T11:59:00Z">
                  <w:rPr>
                    <w:lang w:val="es-AR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AR"/>
                <w:rPrChange w:id="61" w:author="Nicholas Moore" w:date="2023-05-18T11:59:00Z">
                  <w:rPr>
                    <w:lang w:val="es-AR"/>
                  </w:rPr>
                </w:rPrChange>
              </w:rPr>
              <w:t>Página Web: www.dor.ca.gov</w:t>
            </w:r>
          </w:p>
        </w:tc>
      </w:tr>
      <w:tr w:rsidR="00806D36" w:rsidRPr="00AD2C82" w14:paraId="00FF96C8" w14:textId="77777777" w:rsidTr="00043627">
        <w:tc>
          <w:tcPr>
            <w:tcW w:w="5395" w:type="dxa"/>
          </w:tcPr>
          <w:p w14:paraId="4B440E54" w14:textId="77777777" w:rsidR="00806D36" w:rsidRPr="00AD2C82" w:rsidRDefault="00806D36" w:rsidP="00043627">
            <w:pPr>
              <w:rPr>
                <w:rFonts w:ascii="Arial" w:hAnsi="Arial" w:cs="Arial"/>
                <w:b/>
                <w:sz w:val="28"/>
                <w:szCs w:val="28"/>
                <w:rPrChange w:id="62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63" w:author="Nicholas Moore" w:date="2023-05-18T11:59:00Z">
                  <w:rPr>
                    <w:b/>
                  </w:rPr>
                </w:rPrChange>
              </w:rPr>
              <w:t>Additional services available from Work Incentives Planning and Assistance (WIPA) Projects:</w:t>
            </w:r>
          </w:p>
        </w:tc>
        <w:tc>
          <w:tcPr>
            <w:tcW w:w="5395" w:type="dxa"/>
          </w:tcPr>
          <w:p w14:paraId="0CE67ABF" w14:textId="77777777" w:rsidR="00806D36" w:rsidRPr="00AD2C82" w:rsidRDefault="00806D36" w:rsidP="00043627">
            <w:pPr>
              <w:rPr>
                <w:rFonts w:ascii="Arial" w:hAnsi="Arial" w:cs="Arial"/>
                <w:b/>
                <w:sz w:val="28"/>
                <w:szCs w:val="28"/>
                <w:lang w:val="es-AR"/>
                <w:rPrChange w:id="64" w:author="Nicholas Moore" w:date="2023-05-18T11:59:00Z">
                  <w:rPr>
                    <w:b/>
                    <w:lang w:val="es-AR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65" w:author="Nicholas Moore" w:date="2023-05-18T11:59:00Z">
                  <w:rPr/>
                </w:rPrChange>
              </w:rPr>
              <w:t xml:space="preserve"> </w:t>
            </w:r>
            <w:r w:rsidRPr="00AD2C82">
              <w:rPr>
                <w:rFonts w:ascii="Arial" w:hAnsi="Arial" w:cs="Arial"/>
                <w:b/>
                <w:sz w:val="28"/>
                <w:szCs w:val="28"/>
                <w:lang w:val="es-ES"/>
                <w:rPrChange w:id="66" w:author="Nicholas Moore" w:date="2023-05-18T11:59:00Z">
                  <w:rPr>
                    <w:b/>
                    <w:lang w:val="es-ES"/>
                  </w:rPr>
                </w:rPrChange>
              </w:rPr>
              <w:t>Servicios adicionales de los</w:t>
            </w:r>
            <w:r w:rsidR="006031EB" w:rsidRPr="00AD2C82">
              <w:rPr>
                <w:rFonts w:ascii="Arial" w:hAnsi="Arial" w:cs="Arial"/>
                <w:b/>
                <w:sz w:val="28"/>
                <w:szCs w:val="28"/>
                <w:lang w:val="es-ES"/>
                <w:rPrChange w:id="67" w:author="Nicholas Moore" w:date="2023-05-18T11:59:00Z">
                  <w:rPr>
                    <w:b/>
                    <w:lang w:val="es-ES"/>
                  </w:rPr>
                </w:rPrChange>
              </w:rPr>
              <w:t xml:space="preserve"> Proyectos de</w:t>
            </w:r>
            <w:r w:rsidRPr="00AD2C82">
              <w:rPr>
                <w:rFonts w:ascii="Arial" w:hAnsi="Arial" w:cs="Arial"/>
                <w:b/>
                <w:sz w:val="28"/>
                <w:szCs w:val="28"/>
                <w:lang w:val="es-ES"/>
                <w:rPrChange w:id="68" w:author="Nicholas Moore" w:date="2023-05-18T11:59:00Z">
                  <w:rPr>
                    <w:b/>
                    <w:lang w:val="es-ES"/>
                  </w:rPr>
                </w:rPrChange>
              </w:rPr>
              <w:t xml:space="preserve"> Planifica</w:t>
            </w:r>
            <w:r w:rsidR="006031EB" w:rsidRPr="00AD2C82">
              <w:rPr>
                <w:rFonts w:ascii="Arial" w:hAnsi="Arial" w:cs="Arial"/>
                <w:b/>
                <w:sz w:val="28"/>
                <w:szCs w:val="28"/>
                <w:lang w:val="es-ES"/>
                <w:rPrChange w:id="69" w:author="Nicholas Moore" w:date="2023-05-18T11:59:00Z">
                  <w:rPr>
                    <w:b/>
                    <w:lang w:val="es-ES"/>
                  </w:rPr>
                </w:rPrChange>
              </w:rPr>
              <w:t>ción</w:t>
            </w:r>
            <w:r w:rsidRPr="00AD2C82">
              <w:rPr>
                <w:rFonts w:ascii="Arial" w:hAnsi="Arial" w:cs="Arial"/>
                <w:b/>
                <w:sz w:val="28"/>
                <w:szCs w:val="28"/>
                <w:lang w:val="es-ES"/>
                <w:rPrChange w:id="70" w:author="Nicholas Moore" w:date="2023-05-18T11:59:00Z">
                  <w:rPr>
                    <w:b/>
                    <w:lang w:val="es-ES"/>
                  </w:rPr>
                </w:rPrChange>
              </w:rPr>
              <w:t xml:space="preserve"> de </w:t>
            </w:r>
            <w:r w:rsidR="00D379FB" w:rsidRPr="00AD2C82">
              <w:rPr>
                <w:rFonts w:ascii="Arial" w:hAnsi="Arial" w:cs="Arial"/>
                <w:b/>
                <w:sz w:val="28"/>
                <w:szCs w:val="28"/>
                <w:lang w:val="es-ES"/>
                <w:rPrChange w:id="71" w:author="Nicholas Moore" w:date="2023-05-18T11:59:00Z">
                  <w:rPr>
                    <w:b/>
                    <w:lang w:val="es-ES"/>
                  </w:rPr>
                </w:rPrChange>
              </w:rPr>
              <w:t>Incentivos de</w:t>
            </w:r>
            <w:r w:rsidRPr="00AD2C82">
              <w:rPr>
                <w:rFonts w:ascii="Arial" w:hAnsi="Arial" w:cs="Arial"/>
                <w:b/>
                <w:sz w:val="28"/>
                <w:szCs w:val="28"/>
                <w:lang w:val="es-ES"/>
                <w:rPrChange w:id="72" w:author="Nicholas Moore" w:date="2023-05-18T11:59:00Z">
                  <w:rPr>
                    <w:b/>
                    <w:lang w:val="es-ES"/>
                  </w:rPr>
                </w:rPrChange>
              </w:rPr>
              <w:t xml:space="preserve"> Trabajo y Asistencia (WIPA)</w:t>
            </w:r>
            <w:r w:rsidR="00D379FB" w:rsidRPr="00AD2C82">
              <w:rPr>
                <w:rFonts w:ascii="Arial" w:hAnsi="Arial" w:cs="Arial"/>
                <w:b/>
                <w:sz w:val="28"/>
                <w:szCs w:val="28"/>
                <w:lang w:val="es-ES"/>
                <w:rPrChange w:id="73" w:author="Nicholas Moore" w:date="2023-05-18T11:59:00Z">
                  <w:rPr>
                    <w:b/>
                    <w:lang w:val="es-ES"/>
                  </w:rPr>
                </w:rPrChange>
              </w:rPr>
              <w:t>:</w:t>
            </w:r>
          </w:p>
        </w:tc>
      </w:tr>
      <w:tr w:rsidR="00806D36" w:rsidRPr="00AD2C82" w14:paraId="66144142" w14:textId="77777777" w:rsidTr="00043627">
        <w:tc>
          <w:tcPr>
            <w:tcW w:w="5395" w:type="dxa"/>
          </w:tcPr>
          <w:p w14:paraId="68481C45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74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75" w:author="Nicholas Moore" w:date="2023-05-18T11:59:00Z">
                  <w:rPr/>
                </w:rPrChange>
              </w:rPr>
              <w:t xml:space="preserve">Web: </w:t>
            </w:r>
            <w:r w:rsidR="00AD2C82" w:rsidRPr="00AD2C82">
              <w:rPr>
                <w:rFonts w:ascii="Arial" w:hAnsi="Arial" w:cs="Arial"/>
                <w:sz w:val="28"/>
                <w:szCs w:val="28"/>
                <w:rPrChange w:id="76" w:author="Nicholas Moore" w:date="2023-05-18T11:59:00Z">
                  <w:rPr/>
                </w:rPrChange>
              </w:rPr>
              <w:fldChar w:fldCharType="begin"/>
            </w:r>
            <w:r w:rsidR="00AD2C82" w:rsidRPr="00AD2C82">
              <w:rPr>
                <w:rFonts w:ascii="Arial" w:hAnsi="Arial" w:cs="Arial"/>
                <w:sz w:val="28"/>
                <w:szCs w:val="28"/>
                <w:rPrChange w:id="77" w:author="Nicholas Moore" w:date="2023-05-18T11:59:00Z">
                  <w:rPr/>
                </w:rPrChange>
              </w:rPr>
              <w:instrText>HYPERLINK "http://www.choosework.net"</w:instrText>
            </w:r>
            <w:r w:rsidR="00AD2C82" w:rsidRPr="00AD2C82">
              <w:rPr>
                <w:rFonts w:ascii="Arial" w:hAnsi="Arial" w:cs="Arial"/>
                <w:sz w:val="28"/>
                <w:szCs w:val="28"/>
                <w:rPrChange w:id="78" w:author="Nicholas Moore" w:date="2023-05-18T11:59:00Z">
                  <w:rPr/>
                </w:rPrChange>
              </w:rPr>
            </w:r>
            <w:r w:rsidR="00AD2C82" w:rsidRPr="00AD2C82">
              <w:rPr>
                <w:rFonts w:ascii="Arial" w:hAnsi="Arial" w:cs="Arial"/>
                <w:sz w:val="28"/>
                <w:szCs w:val="28"/>
                <w:rPrChange w:id="79" w:author="Nicholas Moore" w:date="2023-05-18T11:59:00Z">
                  <w:rPr/>
                </w:rPrChange>
              </w:rPr>
              <w:fldChar w:fldCharType="separate"/>
            </w:r>
            <w:r w:rsidRPr="00AD2C82">
              <w:rPr>
                <w:rStyle w:val="Hyperlink"/>
                <w:rFonts w:ascii="Arial" w:hAnsi="Arial" w:cs="Arial"/>
                <w:sz w:val="28"/>
                <w:szCs w:val="28"/>
                <w:rPrChange w:id="80" w:author="Nicholas Moore" w:date="2023-05-18T11:59:00Z">
                  <w:rPr>
                    <w:rStyle w:val="Hyperlink"/>
                  </w:rPr>
                </w:rPrChange>
              </w:rPr>
              <w:t>www.choosework.net</w:t>
            </w:r>
            <w:r w:rsidR="00AD2C82" w:rsidRPr="00AD2C82">
              <w:rPr>
                <w:rStyle w:val="Hyperlink"/>
                <w:rFonts w:ascii="Arial" w:hAnsi="Arial" w:cs="Arial"/>
                <w:sz w:val="28"/>
                <w:szCs w:val="28"/>
                <w:rPrChange w:id="81" w:author="Nicholas Moore" w:date="2023-05-18T11:59:00Z">
                  <w:rPr>
                    <w:rStyle w:val="Hyperlink"/>
                  </w:rPr>
                </w:rPrChange>
              </w:rPr>
              <w:fldChar w:fldCharType="end"/>
            </w:r>
          </w:p>
        </w:tc>
        <w:tc>
          <w:tcPr>
            <w:tcW w:w="5395" w:type="dxa"/>
          </w:tcPr>
          <w:p w14:paraId="317163F3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82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83" w:author="Nicholas Moore" w:date="2023-05-18T11:59:00Z">
                  <w:rPr/>
                </w:rPrChange>
              </w:rPr>
              <w:t xml:space="preserve">Web: </w:t>
            </w:r>
            <w:r w:rsidR="00AD2C82" w:rsidRPr="00AD2C82">
              <w:rPr>
                <w:rFonts w:ascii="Arial" w:hAnsi="Arial" w:cs="Arial"/>
                <w:sz w:val="28"/>
                <w:szCs w:val="28"/>
                <w:rPrChange w:id="84" w:author="Nicholas Moore" w:date="2023-05-18T11:59:00Z">
                  <w:rPr/>
                </w:rPrChange>
              </w:rPr>
              <w:fldChar w:fldCharType="begin"/>
            </w:r>
            <w:r w:rsidR="00AD2C82" w:rsidRPr="00AD2C82">
              <w:rPr>
                <w:rFonts w:ascii="Arial" w:hAnsi="Arial" w:cs="Arial"/>
                <w:sz w:val="28"/>
                <w:szCs w:val="28"/>
                <w:rPrChange w:id="85" w:author="Nicholas Moore" w:date="2023-05-18T11:59:00Z">
                  <w:rPr/>
                </w:rPrChange>
              </w:rPr>
              <w:instrText>HYPERLINK "http://www.choosework.net"</w:instrText>
            </w:r>
            <w:r w:rsidR="00AD2C82" w:rsidRPr="00AD2C82">
              <w:rPr>
                <w:rFonts w:ascii="Arial" w:hAnsi="Arial" w:cs="Arial"/>
                <w:sz w:val="28"/>
                <w:szCs w:val="28"/>
                <w:rPrChange w:id="86" w:author="Nicholas Moore" w:date="2023-05-18T11:59:00Z">
                  <w:rPr/>
                </w:rPrChange>
              </w:rPr>
            </w:r>
            <w:r w:rsidR="00AD2C82" w:rsidRPr="00AD2C82">
              <w:rPr>
                <w:rFonts w:ascii="Arial" w:hAnsi="Arial" w:cs="Arial"/>
                <w:sz w:val="28"/>
                <w:szCs w:val="28"/>
                <w:rPrChange w:id="87" w:author="Nicholas Moore" w:date="2023-05-18T11:59:00Z">
                  <w:rPr/>
                </w:rPrChange>
              </w:rPr>
              <w:fldChar w:fldCharType="separate"/>
            </w:r>
            <w:r w:rsidRPr="00AD2C82">
              <w:rPr>
                <w:rStyle w:val="Hyperlink"/>
                <w:rFonts w:ascii="Arial" w:hAnsi="Arial" w:cs="Arial"/>
                <w:sz w:val="28"/>
                <w:szCs w:val="28"/>
                <w:rPrChange w:id="88" w:author="Nicholas Moore" w:date="2023-05-18T11:59:00Z">
                  <w:rPr>
                    <w:rStyle w:val="Hyperlink"/>
                  </w:rPr>
                </w:rPrChange>
              </w:rPr>
              <w:t>www.choosework.net</w:t>
            </w:r>
            <w:r w:rsidR="00AD2C82" w:rsidRPr="00AD2C82">
              <w:rPr>
                <w:rStyle w:val="Hyperlink"/>
                <w:rFonts w:ascii="Arial" w:hAnsi="Arial" w:cs="Arial"/>
                <w:sz w:val="28"/>
                <w:szCs w:val="28"/>
                <w:rPrChange w:id="89" w:author="Nicholas Moore" w:date="2023-05-18T11:59:00Z">
                  <w:rPr>
                    <w:rStyle w:val="Hyperlink"/>
                  </w:rPr>
                </w:rPrChange>
              </w:rPr>
              <w:fldChar w:fldCharType="end"/>
            </w:r>
          </w:p>
        </w:tc>
      </w:tr>
      <w:tr w:rsidR="00806D36" w:rsidRPr="00AD2C82" w14:paraId="52ED83D0" w14:textId="77777777" w:rsidTr="00043627">
        <w:tc>
          <w:tcPr>
            <w:tcW w:w="5395" w:type="dxa"/>
          </w:tcPr>
          <w:p w14:paraId="321874F7" w14:textId="77777777" w:rsidR="00806D36" w:rsidRPr="00AD2C82" w:rsidRDefault="00806D36" w:rsidP="00043627">
            <w:pPr>
              <w:rPr>
                <w:rFonts w:ascii="Arial" w:hAnsi="Arial" w:cs="Arial"/>
                <w:b/>
                <w:sz w:val="28"/>
                <w:szCs w:val="28"/>
                <w:rPrChange w:id="90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91" w:author="Nicholas Moore" w:date="2023-05-18T11:59:00Z">
                  <w:rPr>
                    <w:b/>
                  </w:rPr>
                </w:rPrChange>
              </w:rPr>
              <w:t>Work Incentives Planning Services</w:t>
            </w:r>
          </w:p>
        </w:tc>
        <w:tc>
          <w:tcPr>
            <w:tcW w:w="5395" w:type="dxa"/>
          </w:tcPr>
          <w:p w14:paraId="6F4C0876" w14:textId="77777777" w:rsidR="00806D36" w:rsidRPr="00AD2C82" w:rsidRDefault="006031EB" w:rsidP="00043627">
            <w:pPr>
              <w:rPr>
                <w:rFonts w:ascii="Arial" w:hAnsi="Arial" w:cs="Arial"/>
                <w:b/>
                <w:sz w:val="28"/>
                <w:szCs w:val="28"/>
                <w:lang w:val="es-AR"/>
                <w:rPrChange w:id="92" w:author="Nicholas Moore" w:date="2023-05-18T11:59:00Z">
                  <w:rPr>
                    <w:b/>
                    <w:lang w:val="es-AR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lang w:val="es-AR"/>
                <w:rPrChange w:id="93" w:author="Nicholas Moore" w:date="2023-05-18T11:59:00Z">
                  <w:rPr>
                    <w:b/>
                    <w:lang w:val="es-AR"/>
                  </w:rPr>
                </w:rPrChange>
              </w:rPr>
              <w:t>Servicios de Planificación</w:t>
            </w:r>
            <w:r w:rsidR="002B7614" w:rsidRPr="00AD2C82">
              <w:rPr>
                <w:rFonts w:ascii="Arial" w:hAnsi="Arial" w:cs="Arial"/>
                <w:b/>
                <w:sz w:val="28"/>
                <w:szCs w:val="28"/>
                <w:lang w:val="es-AR"/>
                <w:rPrChange w:id="94" w:author="Nicholas Moore" w:date="2023-05-18T11:59:00Z">
                  <w:rPr>
                    <w:b/>
                    <w:lang w:val="es-AR"/>
                  </w:rPr>
                </w:rPrChange>
              </w:rPr>
              <w:t xml:space="preserve"> de Incentivos de Trabajo</w:t>
            </w:r>
            <w:r w:rsidR="001C166C" w:rsidRPr="00AD2C82">
              <w:rPr>
                <w:rFonts w:ascii="Arial" w:hAnsi="Arial" w:cs="Arial"/>
                <w:b/>
                <w:sz w:val="28"/>
                <w:szCs w:val="28"/>
                <w:lang w:val="es-AR"/>
                <w:rPrChange w:id="95" w:author="Nicholas Moore" w:date="2023-05-18T11:59:00Z">
                  <w:rPr>
                    <w:b/>
                    <w:lang w:val="es-AR"/>
                  </w:rPr>
                </w:rPrChange>
              </w:rPr>
              <w:t xml:space="preserve"> (</w:t>
            </w:r>
            <w:r w:rsidR="002B7614" w:rsidRPr="00AD2C82">
              <w:rPr>
                <w:rFonts w:ascii="Arial" w:hAnsi="Arial" w:cs="Arial"/>
                <w:b/>
                <w:sz w:val="28"/>
                <w:szCs w:val="28"/>
                <w:lang w:val="es-AR"/>
                <w:rPrChange w:id="96" w:author="Nicholas Moore" w:date="2023-05-18T11:59:00Z">
                  <w:rPr>
                    <w:b/>
                    <w:lang w:val="es-AR"/>
                  </w:rPr>
                </w:rPrChange>
              </w:rPr>
              <w:t>WIP</w:t>
            </w:r>
            <w:r w:rsidR="001C166C" w:rsidRPr="00AD2C82">
              <w:rPr>
                <w:rFonts w:ascii="Arial" w:hAnsi="Arial" w:cs="Arial"/>
                <w:b/>
                <w:sz w:val="28"/>
                <w:szCs w:val="28"/>
                <w:lang w:val="es-AR"/>
                <w:rPrChange w:id="97" w:author="Nicholas Moore" w:date="2023-05-18T11:59:00Z">
                  <w:rPr>
                    <w:b/>
                    <w:lang w:val="es-AR"/>
                  </w:rPr>
                </w:rPrChange>
              </w:rPr>
              <w:t>)</w:t>
            </w:r>
          </w:p>
        </w:tc>
      </w:tr>
      <w:tr w:rsidR="00806D36" w:rsidRPr="00AD2C82" w14:paraId="7B9D8EC5" w14:textId="77777777" w:rsidTr="00043627">
        <w:tc>
          <w:tcPr>
            <w:tcW w:w="5395" w:type="dxa"/>
          </w:tcPr>
          <w:p w14:paraId="7CE6A098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98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99" w:author="Nicholas Moore" w:date="2023-05-18T11:59:00Z">
                  <w:rPr/>
                </w:rPrChange>
              </w:rPr>
              <w:t>Receiving Social Security disability benefits? Worried about what happens to your benefits when you go to work?</w:t>
            </w:r>
          </w:p>
        </w:tc>
        <w:tc>
          <w:tcPr>
            <w:tcW w:w="5395" w:type="dxa"/>
          </w:tcPr>
          <w:p w14:paraId="36ABE5D9" w14:textId="77777777" w:rsidR="00806D36" w:rsidRPr="00AD2C82" w:rsidRDefault="001C166C" w:rsidP="00043627">
            <w:pPr>
              <w:rPr>
                <w:rFonts w:ascii="Arial" w:hAnsi="Arial" w:cs="Arial"/>
                <w:sz w:val="28"/>
                <w:szCs w:val="28"/>
                <w:lang w:val="es-AR"/>
                <w:rPrChange w:id="100" w:author="Nicholas Moore" w:date="2023-05-18T11:59:00Z">
                  <w:rPr>
                    <w:sz w:val="24"/>
                    <w:szCs w:val="24"/>
                    <w:lang w:val="es-AR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101" w:author="Nicholas Moore" w:date="2023-05-18T11:59:00Z">
                  <w:rPr>
                    <w:lang w:val="es-ES"/>
                  </w:rPr>
                </w:rPrChange>
              </w:rPr>
              <w:t>¿Está recibiendo beneficios del Seguro Social por incapacidad? ¿</w:t>
            </w:r>
            <w:r w:rsidR="00555657" w:rsidRPr="00AD2C82">
              <w:rPr>
                <w:rFonts w:ascii="Arial" w:hAnsi="Arial" w:cs="Arial"/>
                <w:sz w:val="28"/>
                <w:szCs w:val="28"/>
                <w:lang w:val="es-ES"/>
                <w:rPrChange w:id="102" w:author="Nicholas Moore" w:date="2023-05-18T11:59:00Z">
                  <w:rPr>
                    <w:lang w:val="es-ES"/>
                  </w:rPr>
                </w:rPrChange>
              </w:rPr>
              <w:t>Preocupado por lo que sucede con sus beneficios cuando va a trabajar</w:t>
            </w: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103" w:author="Nicholas Moore" w:date="2023-05-18T11:59:00Z">
                  <w:rPr>
                    <w:lang w:val="es-ES"/>
                  </w:rPr>
                </w:rPrChange>
              </w:rPr>
              <w:t>?</w:t>
            </w:r>
          </w:p>
        </w:tc>
      </w:tr>
      <w:tr w:rsidR="00806D36" w:rsidRPr="00AD2C82" w14:paraId="2BB56745" w14:textId="77777777" w:rsidTr="00043627">
        <w:tc>
          <w:tcPr>
            <w:tcW w:w="5395" w:type="dxa"/>
          </w:tcPr>
          <w:p w14:paraId="667B0CB5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04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105" w:author="Nicholas Moore" w:date="2023-05-18T11:59:00Z">
                  <w:rPr>
                    <w:b/>
                  </w:rPr>
                </w:rPrChange>
              </w:rPr>
              <w:t>GET THE FACTS!</w:t>
            </w:r>
          </w:p>
        </w:tc>
        <w:tc>
          <w:tcPr>
            <w:tcW w:w="5395" w:type="dxa"/>
          </w:tcPr>
          <w:p w14:paraId="19A36063" w14:textId="77777777" w:rsidR="00806D36" w:rsidRPr="00AD2C82" w:rsidRDefault="006031EB" w:rsidP="00043627">
            <w:pPr>
              <w:rPr>
                <w:rFonts w:ascii="Arial" w:hAnsi="Arial" w:cs="Arial"/>
                <w:b/>
                <w:sz w:val="28"/>
                <w:szCs w:val="28"/>
                <w:rPrChange w:id="106" w:author="Nicholas Moore" w:date="2023-05-18T11:59:00Z">
                  <w:rPr>
                    <w:b/>
                  </w:rPr>
                </w:rPrChange>
              </w:rPr>
            </w:pPr>
            <w:proofErr w:type="spellStart"/>
            <w:r w:rsidRPr="00AD2C82">
              <w:rPr>
                <w:rFonts w:ascii="Arial" w:hAnsi="Arial" w:cs="Arial"/>
                <w:b/>
                <w:sz w:val="28"/>
                <w:szCs w:val="28"/>
                <w:rPrChange w:id="107" w:author="Nicholas Moore" w:date="2023-05-18T11:59:00Z">
                  <w:rPr>
                    <w:b/>
                  </w:rPr>
                </w:rPrChange>
              </w:rPr>
              <w:t>Conozca</w:t>
            </w:r>
            <w:proofErr w:type="spellEnd"/>
            <w:r w:rsidRPr="00AD2C82">
              <w:rPr>
                <w:rFonts w:ascii="Arial" w:hAnsi="Arial" w:cs="Arial"/>
                <w:b/>
                <w:sz w:val="28"/>
                <w:szCs w:val="28"/>
                <w:rPrChange w:id="108" w:author="Nicholas Moore" w:date="2023-05-18T11:59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AD2C82">
              <w:rPr>
                <w:rFonts w:ascii="Arial" w:hAnsi="Arial" w:cs="Arial"/>
                <w:b/>
                <w:sz w:val="28"/>
                <w:szCs w:val="28"/>
                <w:rPrChange w:id="109" w:author="Nicholas Moore" w:date="2023-05-18T11:59:00Z">
                  <w:rPr>
                    <w:b/>
                  </w:rPr>
                </w:rPrChange>
              </w:rPr>
              <w:t>esta</w:t>
            </w:r>
            <w:proofErr w:type="spellEnd"/>
            <w:r w:rsidRPr="00AD2C82">
              <w:rPr>
                <w:rFonts w:ascii="Arial" w:hAnsi="Arial" w:cs="Arial"/>
                <w:b/>
                <w:sz w:val="28"/>
                <w:szCs w:val="28"/>
                <w:rPrChange w:id="110" w:author="Nicholas Moore" w:date="2023-05-18T11:59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AD2C82">
              <w:rPr>
                <w:rFonts w:ascii="Arial" w:hAnsi="Arial" w:cs="Arial"/>
                <w:b/>
                <w:sz w:val="28"/>
                <w:szCs w:val="28"/>
                <w:rPrChange w:id="111" w:author="Nicholas Moore" w:date="2023-05-18T11:59:00Z">
                  <w:rPr>
                    <w:b/>
                  </w:rPr>
                </w:rPrChange>
              </w:rPr>
              <w:t>información</w:t>
            </w:r>
            <w:proofErr w:type="spellEnd"/>
            <w:r w:rsidRPr="00AD2C82">
              <w:rPr>
                <w:rFonts w:ascii="Arial" w:hAnsi="Arial" w:cs="Arial"/>
                <w:b/>
                <w:sz w:val="28"/>
                <w:szCs w:val="28"/>
                <w:rPrChange w:id="112" w:author="Nicholas Moore" w:date="2023-05-18T11:59:00Z">
                  <w:rPr>
                    <w:b/>
                  </w:rPr>
                </w:rPrChange>
              </w:rPr>
              <w:t xml:space="preserve"> CLAVE!</w:t>
            </w:r>
          </w:p>
        </w:tc>
      </w:tr>
      <w:tr w:rsidR="00806D36" w:rsidRPr="00AD2C82" w14:paraId="7871C4C4" w14:textId="77777777" w:rsidTr="00043627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9478979" w14:textId="77777777" w:rsidR="00806D36" w:rsidRPr="00AD2C82" w:rsidRDefault="00806D36" w:rsidP="00043627">
            <w:pPr>
              <w:jc w:val="center"/>
              <w:rPr>
                <w:rFonts w:ascii="Arial" w:hAnsi="Arial" w:cs="Arial"/>
                <w:sz w:val="28"/>
                <w:szCs w:val="28"/>
                <w:rPrChange w:id="113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114" w:author="Nicholas Moore" w:date="2023-05-18T11:59:00Z">
                  <w:rPr>
                    <w:b/>
                  </w:rPr>
                </w:rPrChange>
              </w:rPr>
              <w:t>PAGE 2</w:t>
            </w:r>
          </w:p>
        </w:tc>
      </w:tr>
      <w:tr w:rsidR="00806D36" w:rsidRPr="00AD2C82" w14:paraId="35F8DA34" w14:textId="77777777" w:rsidTr="00043627">
        <w:tc>
          <w:tcPr>
            <w:tcW w:w="5395" w:type="dxa"/>
          </w:tcPr>
          <w:p w14:paraId="3F967CED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15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116" w:author="Nicholas Moore" w:date="2023-05-18T11:59:00Z">
                  <w:rPr>
                    <w:b/>
                    <w:bCs/>
                  </w:rPr>
                </w:rPrChange>
              </w:rPr>
              <w:lastRenderedPageBreak/>
              <w:t>Work Incentives Planning Services</w:t>
            </w:r>
          </w:p>
        </w:tc>
        <w:tc>
          <w:tcPr>
            <w:tcW w:w="5395" w:type="dxa"/>
          </w:tcPr>
          <w:p w14:paraId="0B437554" w14:textId="77777777" w:rsidR="00806D36" w:rsidRPr="00AD2C82" w:rsidRDefault="006031EB" w:rsidP="00043627">
            <w:pPr>
              <w:rPr>
                <w:rFonts w:ascii="Arial" w:hAnsi="Arial" w:cs="Arial"/>
                <w:b/>
                <w:sz w:val="28"/>
                <w:szCs w:val="28"/>
                <w:lang w:val="es-AR"/>
                <w:rPrChange w:id="117" w:author="Nicholas Moore" w:date="2023-05-18T11:59:00Z">
                  <w:rPr>
                    <w:b/>
                    <w:lang w:val="es-AR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lang w:val="es-AR"/>
                <w:rPrChange w:id="118" w:author="Nicholas Moore" w:date="2023-05-18T11:59:00Z">
                  <w:rPr>
                    <w:b/>
                    <w:lang w:val="es-AR"/>
                  </w:rPr>
                </w:rPrChange>
              </w:rPr>
              <w:t>Servicios de Planificación de Incentivos de Trabajo</w:t>
            </w:r>
          </w:p>
        </w:tc>
      </w:tr>
      <w:tr w:rsidR="00806D36" w:rsidRPr="00AD2C82" w14:paraId="177D3BBA" w14:textId="77777777" w:rsidTr="00043627">
        <w:tc>
          <w:tcPr>
            <w:tcW w:w="5395" w:type="dxa"/>
          </w:tcPr>
          <w:p w14:paraId="26D7C9B2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19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20" w:author="Nicholas Moore" w:date="2023-05-18T11:59:00Z">
                  <w:rPr/>
                </w:rPrChange>
              </w:rPr>
              <w:t>Work Incentives Planners (WIPs) are part of your team at the Department of Rehabilitation</w:t>
            </w:r>
          </w:p>
        </w:tc>
        <w:tc>
          <w:tcPr>
            <w:tcW w:w="5395" w:type="dxa"/>
          </w:tcPr>
          <w:p w14:paraId="3F616C1C" w14:textId="77777777" w:rsidR="00806D36" w:rsidRPr="00AD2C82" w:rsidRDefault="006031EB" w:rsidP="00043627">
            <w:pPr>
              <w:rPr>
                <w:rFonts w:ascii="Arial" w:hAnsi="Arial" w:cs="Arial"/>
                <w:sz w:val="28"/>
                <w:szCs w:val="28"/>
                <w:lang w:val="es-AR"/>
                <w:rPrChange w:id="121" w:author="Nicholas Moore" w:date="2023-05-18T11:59:00Z">
                  <w:rPr>
                    <w:lang w:val="es-AR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AR"/>
                <w:rPrChange w:id="122" w:author="Nicholas Moore" w:date="2023-05-18T11:59:00Z">
                  <w:rPr>
                    <w:lang w:val="es-AR"/>
                  </w:rPr>
                </w:rPrChange>
              </w:rPr>
              <w:t>Los Planificadores de Incentivos de Trabajo</w:t>
            </w:r>
            <w:r w:rsidR="002B7614" w:rsidRPr="00AD2C82">
              <w:rPr>
                <w:rFonts w:ascii="Arial" w:hAnsi="Arial" w:cs="Arial"/>
                <w:sz w:val="28"/>
                <w:szCs w:val="28"/>
                <w:lang w:val="es-AR"/>
                <w:rPrChange w:id="123" w:author="Nicholas Moore" w:date="2023-05-18T11:59:00Z">
                  <w:rPr>
                    <w:lang w:val="es-AR"/>
                  </w:rPr>
                </w:rPrChange>
              </w:rPr>
              <w:t xml:space="preserve"> son parte de su equipo en el Departamento de Rehabilitación</w:t>
            </w:r>
          </w:p>
        </w:tc>
      </w:tr>
      <w:tr w:rsidR="00806D36" w:rsidRPr="00AD2C82" w14:paraId="0D779A69" w14:textId="77777777" w:rsidTr="00043627">
        <w:tc>
          <w:tcPr>
            <w:tcW w:w="5395" w:type="dxa"/>
          </w:tcPr>
          <w:p w14:paraId="3A6901F9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24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125" w:author="Nicholas Moore" w:date="2023-05-18T11:59:00Z">
                  <w:rPr>
                    <w:b/>
                    <w:bCs/>
                  </w:rPr>
                </w:rPrChange>
              </w:rPr>
              <w:t>Where do you start?</w:t>
            </w:r>
          </w:p>
        </w:tc>
        <w:tc>
          <w:tcPr>
            <w:tcW w:w="5395" w:type="dxa"/>
          </w:tcPr>
          <w:p w14:paraId="697D7829" w14:textId="77777777" w:rsidR="00806D36" w:rsidRPr="00AD2C82" w:rsidRDefault="002B7614" w:rsidP="00043627">
            <w:pPr>
              <w:rPr>
                <w:rFonts w:ascii="Arial" w:hAnsi="Arial" w:cs="Arial"/>
                <w:b/>
                <w:sz w:val="28"/>
                <w:szCs w:val="28"/>
                <w:rPrChange w:id="126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127" w:author="Nicholas Moore" w:date="2023-05-18T11:59:00Z">
                  <w:rPr>
                    <w:b/>
                  </w:rPr>
                </w:rPrChange>
              </w:rPr>
              <w:t xml:space="preserve">¿Por </w:t>
            </w:r>
            <w:proofErr w:type="spellStart"/>
            <w:r w:rsidRPr="00AD2C82">
              <w:rPr>
                <w:rFonts w:ascii="Arial" w:hAnsi="Arial" w:cs="Arial"/>
                <w:b/>
                <w:sz w:val="28"/>
                <w:szCs w:val="28"/>
                <w:rPrChange w:id="128" w:author="Nicholas Moore" w:date="2023-05-18T11:59:00Z">
                  <w:rPr>
                    <w:b/>
                  </w:rPr>
                </w:rPrChange>
              </w:rPr>
              <w:t>dónde</w:t>
            </w:r>
            <w:proofErr w:type="spellEnd"/>
            <w:r w:rsidRPr="00AD2C82">
              <w:rPr>
                <w:rFonts w:ascii="Arial" w:hAnsi="Arial" w:cs="Arial"/>
                <w:b/>
                <w:sz w:val="28"/>
                <w:szCs w:val="28"/>
                <w:rPrChange w:id="129" w:author="Nicholas Moore" w:date="2023-05-18T11:59:00Z">
                  <w:rPr>
                    <w:b/>
                  </w:rPr>
                </w:rPrChange>
              </w:rPr>
              <w:t xml:space="preserve"> </w:t>
            </w:r>
            <w:proofErr w:type="spellStart"/>
            <w:r w:rsidRPr="00AD2C82">
              <w:rPr>
                <w:rFonts w:ascii="Arial" w:hAnsi="Arial" w:cs="Arial"/>
                <w:b/>
                <w:sz w:val="28"/>
                <w:szCs w:val="28"/>
                <w:rPrChange w:id="130" w:author="Nicholas Moore" w:date="2023-05-18T11:59:00Z">
                  <w:rPr>
                    <w:b/>
                  </w:rPr>
                </w:rPrChange>
              </w:rPr>
              <w:t>comienzo</w:t>
            </w:r>
            <w:proofErr w:type="spellEnd"/>
            <w:r w:rsidRPr="00AD2C82">
              <w:rPr>
                <w:rFonts w:ascii="Arial" w:hAnsi="Arial" w:cs="Arial"/>
                <w:b/>
                <w:sz w:val="28"/>
                <w:szCs w:val="28"/>
                <w:rPrChange w:id="131" w:author="Nicholas Moore" w:date="2023-05-18T11:59:00Z">
                  <w:rPr>
                    <w:b/>
                  </w:rPr>
                </w:rPrChange>
              </w:rPr>
              <w:t>?</w:t>
            </w:r>
          </w:p>
        </w:tc>
      </w:tr>
      <w:tr w:rsidR="00806D36" w:rsidRPr="00AD2C82" w14:paraId="56E53B56" w14:textId="77777777" w:rsidTr="00043627">
        <w:tc>
          <w:tcPr>
            <w:tcW w:w="5395" w:type="dxa"/>
          </w:tcPr>
          <w:p w14:paraId="406B55A2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32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33" w:author="Nicholas Moore" w:date="2023-05-18T11:59:00Z">
                  <w:rPr/>
                </w:rPrChange>
              </w:rPr>
              <w:t xml:space="preserve">• Talk to your counselor to see if you’re eligible for WIP Services. The WIPs can provide information on . . . </w:t>
            </w:r>
          </w:p>
        </w:tc>
        <w:tc>
          <w:tcPr>
            <w:tcW w:w="5395" w:type="dxa"/>
          </w:tcPr>
          <w:p w14:paraId="70C0F71F" w14:textId="77777777" w:rsidR="002B7614" w:rsidRPr="00AD2C82" w:rsidRDefault="00F2011A" w:rsidP="0054545C">
            <w:pPr>
              <w:rPr>
                <w:rFonts w:ascii="Arial" w:hAnsi="Arial" w:cs="Arial"/>
                <w:sz w:val="28"/>
                <w:szCs w:val="28"/>
                <w:lang w:val="es-ES"/>
                <w:rPrChange w:id="134" w:author="Nicholas Moore" w:date="2023-05-18T11:59:00Z">
                  <w:rPr>
                    <w:lang w:val="es-ES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135" w:author="Nicholas Moore" w:date="2023-05-18T11:59:00Z">
                  <w:rPr>
                    <w:lang w:val="es-ES"/>
                  </w:rPr>
                </w:rPrChange>
              </w:rPr>
              <w:t xml:space="preserve">• </w:t>
            </w:r>
            <w:r w:rsidR="002B7614" w:rsidRPr="00AD2C82">
              <w:rPr>
                <w:rFonts w:ascii="Arial" w:hAnsi="Arial" w:cs="Arial"/>
                <w:sz w:val="28"/>
                <w:szCs w:val="28"/>
                <w:lang w:val="es-ES"/>
                <w:rPrChange w:id="136" w:author="Nicholas Moore" w:date="2023-05-18T11:59:00Z">
                  <w:rPr>
                    <w:lang w:val="es-ES"/>
                  </w:rPr>
                </w:rPrChange>
              </w:rPr>
              <w:t>Hable con su consejero para saber si puede optar por los servicios WIP. Los Planificadores de Incentivos de Trabajo pueden informarle sobre…</w:t>
            </w:r>
          </w:p>
          <w:p w14:paraId="35D56735" w14:textId="77777777" w:rsidR="00806D36" w:rsidRPr="00AD2C82" w:rsidRDefault="00806D36" w:rsidP="00562D83">
            <w:pPr>
              <w:rPr>
                <w:rFonts w:ascii="Arial" w:hAnsi="Arial" w:cs="Arial"/>
                <w:sz w:val="28"/>
                <w:szCs w:val="28"/>
                <w:lang w:val="es-ES"/>
                <w:rPrChange w:id="137" w:author="Nicholas Moore" w:date="2023-05-18T11:59:00Z">
                  <w:rPr>
                    <w:lang w:val="es-ES"/>
                  </w:rPr>
                </w:rPrChange>
              </w:rPr>
            </w:pPr>
          </w:p>
        </w:tc>
      </w:tr>
      <w:tr w:rsidR="00806D36" w:rsidRPr="00AD2C82" w14:paraId="2934041F" w14:textId="77777777" w:rsidTr="00043627">
        <w:tc>
          <w:tcPr>
            <w:tcW w:w="5395" w:type="dxa"/>
          </w:tcPr>
          <w:p w14:paraId="33223F57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38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39" w:author="Nicholas Moore" w:date="2023-05-18T11:59:00Z">
                  <w:rPr/>
                </w:rPrChange>
              </w:rPr>
              <w:t xml:space="preserve">• How to use work incentives </w:t>
            </w:r>
          </w:p>
        </w:tc>
        <w:tc>
          <w:tcPr>
            <w:tcW w:w="5395" w:type="dxa"/>
          </w:tcPr>
          <w:p w14:paraId="43E4B210" w14:textId="77777777" w:rsidR="002B7614" w:rsidRPr="00AD2C82" w:rsidRDefault="00F2011A" w:rsidP="0054545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ES"/>
                <w:rPrChange w:id="140" w:author="Nicholas Moore" w:date="2023-05-18T11:59:00Z">
                  <w:rPr>
                    <w:lang w:val="es-ES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141" w:author="Nicholas Moore" w:date="2023-05-18T11:59:00Z">
                  <w:rPr>
                    <w:lang w:val="es-ES"/>
                  </w:rPr>
                </w:rPrChange>
              </w:rPr>
              <w:t xml:space="preserve">• </w:t>
            </w:r>
            <w:r w:rsidR="002B7614" w:rsidRPr="00AD2C82">
              <w:rPr>
                <w:rFonts w:ascii="Arial" w:hAnsi="Arial" w:cs="Arial"/>
                <w:sz w:val="28"/>
                <w:szCs w:val="28"/>
                <w:lang w:val="es-ES"/>
                <w:rPrChange w:id="142" w:author="Nicholas Moore" w:date="2023-05-18T11:59:00Z">
                  <w:rPr>
                    <w:lang w:val="es-ES"/>
                  </w:rPr>
                </w:rPrChange>
              </w:rPr>
              <w:t xml:space="preserve">Ayudarlo a entender cómo usar los incentivos laborales. </w:t>
            </w:r>
          </w:p>
          <w:p w14:paraId="378FF843" w14:textId="77777777" w:rsidR="00806D36" w:rsidRPr="00AD2C82" w:rsidRDefault="00806D36" w:rsidP="002B7614">
            <w:pPr>
              <w:ind w:left="360"/>
              <w:rPr>
                <w:rFonts w:ascii="Arial" w:hAnsi="Arial" w:cs="Arial"/>
                <w:sz w:val="28"/>
                <w:szCs w:val="28"/>
                <w:lang w:val="es-ES"/>
                <w:rPrChange w:id="143" w:author="Nicholas Moore" w:date="2023-05-18T11:59:00Z">
                  <w:rPr>
                    <w:lang w:val="es-ES"/>
                  </w:rPr>
                </w:rPrChange>
              </w:rPr>
            </w:pPr>
          </w:p>
        </w:tc>
      </w:tr>
      <w:tr w:rsidR="00806D36" w:rsidRPr="00AD2C82" w14:paraId="5994DF5D" w14:textId="77777777" w:rsidTr="00043627">
        <w:tc>
          <w:tcPr>
            <w:tcW w:w="5395" w:type="dxa"/>
          </w:tcPr>
          <w:p w14:paraId="4B8EF4AD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44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45" w:author="Nicholas Moore" w:date="2023-05-18T11:59:00Z">
                  <w:rPr/>
                </w:rPrChange>
              </w:rPr>
              <w:t xml:space="preserve">• Benefits management tools </w:t>
            </w:r>
          </w:p>
        </w:tc>
        <w:tc>
          <w:tcPr>
            <w:tcW w:w="5395" w:type="dxa"/>
          </w:tcPr>
          <w:p w14:paraId="464D5B67" w14:textId="77777777" w:rsidR="002B7614" w:rsidRPr="00AD2C82" w:rsidRDefault="00F2011A" w:rsidP="005454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146" w:author="Nicholas Moore" w:date="2023-05-18T11:59:00Z">
                  <w:rPr>
                    <w:rFonts w:cs="Arial"/>
                    <w:color w:val="000000" w:themeColor="text1"/>
                    <w:sz w:val="24"/>
                    <w:szCs w:val="24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147" w:author="Nicholas Moore" w:date="2023-05-18T11:59:00Z">
                  <w:rPr>
                    <w:lang w:val="es-ES"/>
                  </w:rPr>
                </w:rPrChange>
              </w:rPr>
              <w:t xml:space="preserve">• </w:t>
            </w:r>
            <w:r w:rsidR="002B7614" w:rsidRPr="00AD2C82"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148" w:author="Nicholas Moore" w:date="2023-05-18T11:59:00Z">
                  <w:rPr>
                    <w:rFonts w:cs="Arial"/>
                    <w:color w:val="000000" w:themeColor="text1"/>
                    <w:sz w:val="24"/>
                    <w:szCs w:val="24"/>
                    <w:lang w:val="es-VE"/>
                  </w:rPr>
                </w:rPrChange>
              </w:rPr>
              <w:t xml:space="preserve">Herramientas de administración de beneficios. </w:t>
            </w:r>
          </w:p>
          <w:p w14:paraId="20B84DFE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149" w:author="Nicholas Moore" w:date="2023-05-18T11:59:00Z">
                  <w:rPr>
                    <w:lang w:val="es-VE"/>
                  </w:rPr>
                </w:rPrChange>
              </w:rPr>
            </w:pPr>
          </w:p>
        </w:tc>
      </w:tr>
      <w:tr w:rsidR="00806D36" w:rsidRPr="00AD2C82" w14:paraId="08F853ED" w14:textId="77777777" w:rsidTr="00043627">
        <w:tc>
          <w:tcPr>
            <w:tcW w:w="5395" w:type="dxa"/>
          </w:tcPr>
          <w:p w14:paraId="3F49E7AC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50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51" w:author="Nicholas Moore" w:date="2023-05-18T11:59:00Z">
                  <w:rPr/>
                </w:rPrChange>
              </w:rPr>
              <w:t xml:space="preserve">• Benefits advisement </w:t>
            </w:r>
          </w:p>
        </w:tc>
        <w:tc>
          <w:tcPr>
            <w:tcW w:w="5395" w:type="dxa"/>
          </w:tcPr>
          <w:p w14:paraId="1149991D" w14:textId="77777777" w:rsidR="002B7614" w:rsidRPr="00AD2C82" w:rsidRDefault="00F2011A" w:rsidP="005454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152" w:author="Nicholas Moore" w:date="2023-05-18T11:59:00Z">
                  <w:rPr>
                    <w:rFonts w:cs="Arial"/>
                    <w:color w:val="000000" w:themeColor="text1"/>
                    <w:sz w:val="24"/>
                    <w:szCs w:val="24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53" w:author="Nicholas Moore" w:date="2023-05-18T11:59:00Z">
                  <w:rPr/>
                </w:rPrChange>
              </w:rPr>
              <w:t xml:space="preserve">• </w:t>
            </w:r>
            <w:r w:rsidR="002B7614" w:rsidRPr="00AD2C82"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154" w:author="Nicholas Moore" w:date="2023-05-18T11:59:00Z">
                  <w:rPr>
                    <w:rFonts w:cs="Arial"/>
                    <w:color w:val="000000" w:themeColor="text1"/>
                    <w:sz w:val="24"/>
                    <w:szCs w:val="24"/>
                    <w:lang w:val="es-VE"/>
                  </w:rPr>
                </w:rPrChange>
              </w:rPr>
              <w:t>Asesoramiento sobre beneficios.</w:t>
            </w:r>
          </w:p>
          <w:p w14:paraId="4F83A907" w14:textId="77777777" w:rsidR="00806D36" w:rsidRPr="00AD2C82" w:rsidRDefault="00806D36" w:rsidP="002B7614">
            <w:pPr>
              <w:pStyle w:val="ListParagraph"/>
              <w:rPr>
                <w:rFonts w:ascii="Arial" w:hAnsi="Arial" w:cs="Arial"/>
                <w:sz w:val="28"/>
                <w:szCs w:val="28"/>
                <w:rPrChange w:id="155" w:author="Nicholas Moore" w:date="2023-05-18T11:59:00Z">
                  <w:rPr/>
                </w:rPrChange>
              </w:rPr>
            </w:pPr>
          </w:p>
        </w:tc>
      </w:tr>
      <w:tr w:rsidR="00806D36" w:rsidRPr="00AD2C82" w14:paraId="1A3E2FEC" w14:textId="77777777" w:rsidTr="00043627">
        <w:tc>
          <w:tcPr>
            <w:tcW w:w="5395" w:type="dxa"/>
          </w:tcPr>
          <w:p w14:paraId="39B87188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56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57" w:author="Nicholas Moore" w:date="2023-05-18T11:59:00Z">
                  <w:rPr/>
                </w:rPrChange>
              </w:rPr>
              <w:t xml:space="preserve">• Comprehensive Benefits Summary and Analysis </w:t>
            </w:r>
          </w:p>
        </w:tc>
        <w:tc>
          <w:tcPr>
            <w:tcW w:w="5395" w:type="dxa"/>
          </w:tcPr>
          <w:p w14:paraId="73E83E5A" w14:textId="77777777" w:rsidR="002B7614" w:rsidRPr="00AD2C82" w:rsidRDefault="00F2011A" w:rsidP="0054545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VE"/>
                <w:rPrChange w:id="158" w:author="Nicholas Moore" w:date="2023-05-18T11:59:00Z">
                  <w:rPr>
                    <w:sz w:val="24"/>
                    <w:szCs w:val="24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159" w:author="Nicholas Moore" w:date="2023-05-18T11:59:00Z">
                  <w:rPr>
                    <w:lang w:val="es-ES"/>
                  </w:rPr>
                </w:rPrChange>
              </w:rPr>
              <w:t xml:space="preserve">• </w:t>
            </w:r>
            <w:r w:rsidR="002B7614" w:rsidRPr="00AD2C82"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160" w:author="Nicholas Moore" w:date="2023-05-18T11:59:00Z">
                  <w:rPr>
                    <w:rFonts w:cs="Arial"/>
                    <w:color w:val="000000" w:themeColor="text1"/>
                    <w:sz w:val="24"/>
                    <w:szCs w:val="24"/>
                    <w:lang w:val="es-VE"/>
                  </w:rPr>
                </w:rPrChange>
              </w:rPr>
              <w:t>Resumen y análisis integral de beneficios.</w:t>
            </w:r>
          </w:p>
          <w:p w14:paraId="2FACFBA2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161" w:author="Nicholas Moore" w:date="2023-05-18T11:59:00Z">
                  <w:rPr>
                    <w:lang w:val="es-VE"/>
                  </w:rPr>
                </w:rPrChange>
              </w:rPr>
            </w:pPr>
          </w:p>
        </w:tc>
      </w:tr>
      <w:tr w:rsidR="00806D36" w:rsidRPr="00AD2C82" w14:paraId="0B7EE0C0" w14:textId="77777777" w:rsidTr="00043627">
        <w:tc>
          <w:tcPr>
            <w:tcW w:w="5395" w:type="dxa"/>
          </w:tcPr>
          <w:p w14:paraId="5EC141CE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62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63" w:author="Nicholas Moore" w:date="2023-05-18T11:59:00Z">
                  <w:rPr/>
                </w:rPrChange>
              </w:rPr>
              <w:t xml:space="preserve">• Work Incentives Plans </w:t>
            </w:r>
          </w:p>
        </w:tc>
        <w:tc>
          <w:tcPr>
            <w:tcW w:w="5395" w:type="dxa"/>
          </w:tcPr>
          <w:p w14:paraId="37066A35" w14:textId="77777777" w:rsidR="00555657" w:rsidRPr="00AD2C82" w:rsidRDefault="00F2011A" w:rsidP="005454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164" w:author="Nicholas Moore" w:date="2023-05-18T11:59:00Z">
                  <w:rPr>
                    <w:rFonts w:ascii="Arial" w:hAnsi="Arial" w:cs="Arial"/>
                    <w:color w:val="000000" w:themeColor="text1"/>
                    <w:sz w:val="26"/>
                    <w:szCs w:val="26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65" w:author="Nicholas Moore" w:date="2023-05-18T11:59:00Z">
                  <w:rPr/>
                </w:rPrChange>
              </w:rPr>
              <w:t xml:space="preserve">• </w:t>
            </w:r>
            <w:r w:rsidR="00555657" w:rsidRPr="00AD2C82">
              <w:rPr>
                <w:rFonts w:ascii="Arial" w:hAnsi="Arial" w:cs="Arial"/>
                <w:sz w:val="28"/>
                <w:szCs w:val="28"/>
                <w:rPrChange w:id="166" w:author="Nicholas Moore" w:date="2023-05-18T11:59:00Z">
                  <w:rPr/>
                </w:rPrChange>
              </w:rPr>
              <w:t>Planes de incentivos laborales.</w:t>
            </w:r>
          </w:p>
          <w:p w14:paraId="0C253C16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167" w:author="Nicholas Moore" w:date="2023-05-18T11:59:00Z">
                  <w:rPr>
                    <w:sz w:val="24"/>
                    <w:szCs w:val="24"/>
                    <w:lang w:val="es-VE"/>
                  </w:rPr>
                </w:rPrChange>
              </w:rPr>
            </w:pPr>
          </w:p>
        </w:tc>
      </w:tr>
      <w:tr w:rsidR="00806D36" w:rsidRPr="00AD2C82" w14:paraId="4C24A076" w14:textId="77777777" w:rsidTr="00043627">
        <w:tc>
          <w:tcPr>
            <w:tcW w:w="5395" w:type="dxa"/>
          </w:tcPr>
          <w:p w14:paraId="1D80E78A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68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69" w:author="Nicholas Moore" w:date="2023-05-18T11:59:00Z">
                  <w:rPr/>
                </w:rPrChange>
              </w:rPr>
              <w:t xml:space="preserve">• Wage reporting tools and resources </w:t>
            </w:r>
          </w:p>
        </w:tc>
        <w:tc>
          <w:tcPr>
            <w:tcW w:w="5395" w:type="dxa"/>
          </w:tcPr>
          <w:p w14:paraId="753F5F0A" w14:textId="77777777" w:rsidR="002B7614" w:rsidRPr="00AD2C82" w:rsidRDefault="00F2011A" w:rsidP="0054545C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VE"/>
                <w:rPrChange w:id="170" w:author="Nicholas Moore" w:date="2023-05-18T11:59:00Z">
                  <w:rPr>
                    <w:sz w:val="24"/>
                    <w:szCs w:val="24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171" w:author="Nicholas Moore" w:date="2023-05-18T11:59:00Z">
                  <w:rPr>
                    <w:lang w:val="es-ES"/>
                  </w:rPr>
                </w:rPrChange>
              </w:rPr>
              <w:t xml:space="preserve">• </w:t>
            </w:r>
            <w:r w:rsidR="002B7614" w:rsidRPr="00AD2C82"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172" w:author="Nicholas Moore" w:date="2023-05-18T11:59:00Z">
                  <w:rPr>
                    <w:rFonts w:cs="Arial"/>
                    <w:color w:val="000000" w:themeColor="text1"/>
                    <w:sz w:val="24"/>
                    <w:szCs w:val="24"/>
                    <w:lang w:val="es-VE"/>
                  </w:rPr>
                </w:rPrChange>
              </w:rPr>
              <w:t>Herramientas y recursos de información de salarios.</w:t>
            </w:r>
          </w:p>
          <w:p w14:paraId="1B2DEE88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173" w:author="Nicholas Moore" w:date="2023-05-18T11:59:00Z">
                  <w:rPr>
                    <w:sz w:val="24"/>
                    <w:szCs w:val="24"/>
                    <w:lang w:val="es-VE"/>
                  </w:rPr>
                </w:rPrChange>
              </w:rPr>
            </w:pPr>
          </w:p>
        </w:tc>
      </w:tr>
      <w:tr w:rsidR="00806D36" w:rsidRPr="00AD2C82" w14:paraId="703CE979" w14:textId="77777777" w:rsidTr="00043627">
        <w:tc>
          <w:tcPr>
            <w:tcW w:w="5395" w:type="dxa"/>
          </w:tcPr>
          <w:p w14:paraId="342CAC87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74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75" w:author="Nicholas Moore" w:date="2023-05-18T11:59:00Z">
                  <w:rPr/>
                </w:rPrChange>
              </w:rPr>
              <w:t>• Connecting to service providers who can provide continued support after your DOR case is closed</w:t>
            </w:r>
          </w:p>
        </w:tc>
        <w:tc>
          <w:tcPr>
            <w:tcW w:w="5395" w:type="dxa"/>
          </w:tcPr>
          <w:p w14:paraId="30E392D5" w14:textId="77777777" w:rsidR="002B7614" w:rsidRPr="00AD2C82" w:rsidRDefault="00F2011A" w:rsidP="005454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176" w:author="Nicholas Moore" w:date="2023-05-18T11:59:00Z">
                  <w:rPr>
                    <w:rFonts w:cs="Arial"/>
                    <w:color w:val="000000" w:themeColor="text1"/>
                    <w:sz w:val="24"/>
                    <w:szCs w:val="24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177" w:author="Nicholas Moore" w:date="2023-05-18T11:59:00Z">
                  <w:rPr>
                    <w:lang w:val="es-ES"/>
                  </w:rPr>
                </w:rPrChange>
              </w:rPr>
              <w:t xml:space="preserve">• </w:t>
            </w:r>
            <w:r w:rsidR="002B7614" w:rsidRPr="00AD2C82"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178" w:author="Nicholas Moore" w:date="2023-05-18T11:59:00Z">
                  <w:rPr>
                    <w:rFonts w:cs="Arial"/>
                    <w:color w:val="000000" w:themeColor="text1"/>
                    <w:sz w:val="24"/>
                    <w:szCs w:val="24"/>
                    <w:lang w:val="es-VE"/>
                  </w:rPr>
                </w:rPrChange>
              </w:rPr>
              <w:t>Conexión con proveedores de servicios que pueden prestar apoyo continuo después de haber cerrado su caso con DOR.</w:t>
            </w:r>
          </w:p>
          <w:p w14:paraId="2584BC6A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179" w:author="Nicholas Moore" w:date="2023-05-18T11:59:00Z">
                  <w:rPr>
                    <w:lang w:val="es-VE"/>
                  </w:rPr>
                </w:rPrChange>
              </w:rPr>
            </w:pPr>
          </w:p>
        </w:tc>
      </w:tr>
      <w:tr w:rsidR="00806D36" w:rsidRPr="00AD2C82" w14:paraId="11D905FD" w14:textId="77777777" w:rsidTr="00043627">
        <w:tc>
          <w:tcPr>
            <w:tcW w:w="5395" w:type="dxa"/>
          </w:tcPr>
          <w:p w14:paraId="6BD5C549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80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181" w:author="Nicholas Moore" w:date="2023-05-18T11:59:00Z">
                  <w:rPr>
                    <w:b/>
                    <w:bCs/>
                  </w:rPr>
                </w:rPrChange>
              </w:rPr>
              <w:t>Social Security Work Incentives can support your employment efforts!</w:t>
            </w:r>
          </w:p>
        </w:tc>
        <w:tc>
          <w:tcPr>
            <w:tcW w:w="5395" w:type="dxa"/>
          </w:tcPr>
          <w:p w14:paraId="02FE64F4" w14:textId="77777777" w:rsidR="002B7614" w:rsidRPr="00AD2C82" w:rsidRDefault="00562D83" w:rsidP="002B7614">
            <w:pPr>
              <w:rPr>
                <w:rFonts w:ascii="Arial" w:hAnsi="Arial" w:cs="Arial"/>
                <w:b/>
                <w:sz w:val="28"/>
                <w:szCs w:val="28"/>
                <w:lang w:val="es-VE"/>
                <w:rPrChange w:id="182" w:author="Nicholas Moore" w:date="2023-05-18T11:59:00Z">
                  <w:rPr>
                    <w:b/>
                    <w:sz w:val="24"/>
                    <w:szCs w:val="24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ES"/>
                <w:rPrChange w:id="183" w:author="Nicholas Moore" w:date="2023-05-18T11:59:00Z">
                  <w:rPr>
                    <w:rFonts w:cs="Arial"/>
                    <w:b/>
                    <w:color w:val="000000" w:themeColor="text1"/>
                    <w:sz w:val="24"/>
                    <w:szCs w:val="24"/>
                    <w:lang w:val="es-ES"/>
                  </w:rPr>
                </w:rPrChange>
              </w:rPr>
              <w:t>¡</w:t>
            </w:r>
            <w:r w:rsidR="004D15E6" w:rsidRPr="00AD2C8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184" w:author="Nicholas Moore" w:date="2023-05-18T11:59:00Z">
                  <w:rPr>
                    <w:rFonts w:cs="Arial"/>
                    <w:b/>
                    <w:color w:val="000000" w:themeColor="text1"/>
                    <w:sz w:val="24"/>
                    <w:szCs w:val="24"/>
                    <w:lang w:val="es-VE"/>
                  </w:rPr>
                </w:rPrChange>
              </w:rPr>
              <w:t xml:space="preserve">Incentivos </w:t>
            </w:r>
            <w:r w:rsidRPr="00AD2C8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185" w:author="Nicholas Moore" w:date="2023-05-18T11:59:00Z">
                  <w:rPr>
                    <w:rFonts w:cs="Arial"/>
                    <w:b/>
                    <w:color w:val="000000" w:themeColor="text1"/>
                    <w:sz w:val="24"/>
                    <w:szCs w:val="24"/>
                    <w:lang w:val="es-VE"/>
                  </w:rPr>
                </w:rPrChange>
              </w:rPr>
              <w:t>Laborales de Seguro</w:t>
            </w:r>
            <w:r w:rsidR="004D15E6" w:rsidRPr="00AD2C8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186" w:author="Nicholas Moore" w:date="2023-05-18T11:59:00Z">
                  <w:rPr>
                    <w:rFonts w:cs="Arial"/>
                    <w:b/>
                    <w:color w:val="000000" w:themeColor="text1"/>
                    <w:sz w:val="24"/>
                    <w:szCs w:val="24"/>
                    <w:lang w:val="es-VE"/>
                  </w:rPr>
                </w:rPrChange>
              </w:rPr>
              <w:t xml:space="preserve"> Social puede</w:t>
            </w:r>
            <w:r w:rsidRPr="00AD2C8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187" w:author="Nicholas Moore" w:date="2023-05-18T11:59:00Z">
                  <w:rPr>
                    <w:rFonts w:cs="Arial"/>
                    <w:b/>
                    <w:color w:val="000000" w:themeColor="text1"/>
                    <w:sz w:val="24"/>
                    <w:szCs w:val="24"/>
                    <w:lang w:val="es-VE"/>
                  </w:rPr>
                </w:rPrChange>
              </w:rPr>
              <w:t>n</w:t>
            </w:r>
            <w:r w:rsidR="004D15E6" w:rsidRPr="00AD2C8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188" w:author="Nicholas Moore" w:date="2023-05-18T11:59:00Z">
                  <w:rPr>
                    <w:rFonts w:cs="Arial"/>
                    <w:b/>
                    <w:color w:val="000000" w:themeColor="text1"/>
                    <w:sz w:val="24"/>
                    <w:szCs w:val="24"/>
                    <w:lang w:val="es-VE"/>
                  </w:rPr>
                </w:rPrChange>
              </w:rPr>
              <w:t xml:space="preserve"> apoyarlo a continuar trabajando!</w:t>
            </w:r>
          </w:p>
          <w:p w14:paraId="7473999D" w14:textId="77777777" w:rsidR="00806D36" w:rsidRPr="00AD2C82" w:rsidRDefault="00806D36" w:rsidP="002B7614">
            <w:pPr>
              <w:rPr>
                <w:rFonts w:ascii="Arial" w:hAnsi="Arial" w:cs="Arial"/>
                <w:sz w:val="28"/>
                <w:szCs w:val="28"/>
                <w:lang w:val="es-AR"/>
                <w:rPrChange w:id="189" w:author="Nicholas Moore" w:date="2023-05-18T11:59:00Z">
                  <w:rPr>
                    <w:lang w:val="es-AR"/>
                  </w:rPr>
                </w:rPrChange>
              </w:rPr>
            </w:pPr>
          </w:p>
        </w:tc>
      </w:tr>
      <w:tr w:rsidR="00806D36" w:rsidRPr="00AD2C82" w14:paraId="3247896F" w14:textId="77777777" w:rsidTr="00043627">
        <w:tc>
          <w:tcPr>
            <w:tcW w:w="5395" w:type="dxa"/>
          </w:tcPr>
          <w:p w14:paraId="4DC77F52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90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191" w:author="Nicholas Moore" w:date="2023-05-18T11:59:00Z">
                  <w:rPr>
                    <w:b/>
                    <w:bCs/>
                  </w:rPr>
                </w:rPrChange>
              </w:rPr>
              <w:lastRenderedPageBreak/>
              <w:t>Supplemental Security Income (SSI)</w:t>
            </w:r>
          </w:p>
        </w:tc>
        <w:tc>
          <w:tcPr>
            <w:tcW w:w="5395" w:type="dxa"/>
          </w:tcPr>
          <w:p w14:paraId="796C4068" w14:textId="77777777" w:rsidR="004D15E6" w:rsidRPr="00AD2C82" w:rsidRDefault="004D15E6" w:rsidP="004D15E6">
            <w:pPr>
              <w:rPr>
                <w:rFonts w:ascii="Arial" w:hAnsi="Arial" w:cs="Arial"/>
                <w:b/>
                <w:sz w:val="28"/>
                <w:szCs w:val="28"/>
                <w:lang w:val="es-VE"/>
                <w:rPrChange w:id="192" w:author="Nicholas Moore" w:date="2023-05-18T11:59:00Z">
                  <w:rPr>
                    <w:b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193" w:author="Nicholas Moore" w:date="2023-05-18T11:59:00Z">
                  <w:rPr>
                    <w:rFonts w:cs="Arial"/>
                    <w:b/>
                    <w:color w:val="000000" w:themeColor="text1"/>
                    <w:lang w:val="es-VE"/>
                  </w:rPr>
                </w:rPrChange>
              </w:rPr>
              <w:t>Seguridad de Ingreso Suplementario (SSI)</w:t>
            </w:r>
          </w:p>
          <w:p w14:paraId="48EFCAE5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AR"/>
                <w:rPrChange w:id="194" w:author="Nicholas Moore" w:date="2023-05-18T11:59:00Z">
                  <w:rPr>
                    <w:lang w:val="es-AR"/>
                  </w:rPr>
                </w:rPrChange>
              </w:rPr>
            </w:pPr>
          </w:p>
        </w:tc>
      </w:tr>
      <w:tr w:rsidR="00806D36" w:rsidRPr="00AD2C82" w14:paraId="1D572864" w14:textId="77777777" w:rsidTr="00043627">
        <w:tc>
          <w:tcPr>
            <w:tcW w:w="5395" w:type="dxa"/>
          </w:tcPr>
          <w:p w14:paraId="7D7043C8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195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196" w:author="Nicholas Moore" w:date="2023-05-18T11:59:00Z">
                  <w:rPr/>
                </w:rPrChange>
              </w:rPr>
              <w:t xml:space="preserve">• You are always better off financially when you work while receiving SSI. </w:t>
            </w:r>
          </w:p>
        </w:tc>
        <w:tc>
          <w:tcPr>
            <w:tcW w:w="5395" w:type="dxa"/>
          </w:tcPr>
          <w:p w14:paraId="56E55567" w14:textId="77777777" w:rsidR="004D15E6" w:rsidRPr="00AD2C82" w:rsidRDefault="00F2011A" w:rsidP="0054545C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197" w:author="Nicholas Moore" w:date="2023-05-18T11:59:00Z">
                  <w:rPr>
                    <w:rFonts w:cs="Arial"/>
                    <w:color w:val="000000" w:themeColor="text1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198" w:author="Nicholas Moore" w:date="2023-05-18T11:59:00Z">
                  <w:rPr>
                    <w:lang w:val="es-ES"/>
                  </w:rPr>
                </w:rPrChange>
              </w:rPr>
              <w:t xml:space="preserve">• </w:t>
            </w:r>
            <w:r w:rsidR="004D15E6" w:rsidRPr="00AD2C82"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199" w:author="Nicholas Moore" w:date="2023-05-18T11:59:00Z">
                  <w:rPr>
                    <w:rFonts w:cs="Arial"/>
                    <w:color w:val="000000" w:themeColor="text1"/>
                    <w:lang w:val="es-VE"/>
                  </w:rPr>
                </w:rPrChange>
              </w:rPr>
              <w:t>Usted SIEMPRE estará mejor trabajando cuando recibe SSI.</w:t>
            </w:r>
          </w:p>
          <w:p w14:paraId="370A3319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200" w:author="Nicholas Moore" w:date="2023-05-18T11:59:00Z">
                  <w:rPr>
                    <w:lang w:val="es-VE"/>
                  </w:rPr>
                </w:rPrChange>
              </w:rPr>
            </w:pPr>
          </w:p>
        </w:tc>
      </w:tr>
      <w:tr w:rsidR="00806D36" w:rsidRPr="00AD2C82" w14:paraId="22CC6311" w14:textId="77777777" w:rsidTr="00043627">
        <w:tc>
          <w:tcPr>
            <w:tcW w:w="5395" w:type="dxa"/>
          </w:tcPr>
          <w:p w14:paraId="33B543CB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01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202" w:author="Nicholas Moore" w:date="2023-05-18T11:59:00Z">
                  <w:rPr/>
                </w:rPrChange>
              </w:rPr>
              <w:t>• Social Security counts less than half of your earned income.</w:t>
            </w:r>
          </w:p>
        </w:tc>
        <w:tc>
          <w:tcPr>
            <w:tcW w:w="5395" w:type="dxa"/>
          </w:tcPr>
          <w:p w14:paraId="4BF696D1" w14:textId="77777777" w:rsidR="004D15E6" w:rsidRPr="00AD2C82" w:rsidRDefault="00F2011A" w:rsidP="0054545C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203" w:author="Nicholas Moore" w:date="2023-05-18T11:59:00Z">
                  <w:rPr>
                    <w:rFonts w:ascii="Arial" w:hAnsi="Arial" w:cs="Arial"/>
                    <w:color w:val="000000" w:themeColor="text1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204" w:author="Nicholas Moore" w:date="2023-05-18T11:59:00Z">
                  <w:rPr>
                    <w:lang w:val="es-ES"/>
                  </w:rPr>
                </w:rPrChange>
              </w:rPr>
              <w:t xml:space="preserve">• </w:t>
            </w:r>
            <w:r w:rsidR="004D15E6" w:rsidRPr="00AD2C82"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205" w:author="Nicholas Moore" w:date="2023-05-18T11:59:00Z">
                  <w:rPr>
                    <w:rFonts w:cs="Arial"/>
                    <w:color w:val="000000" w:themeColor="text1"/>
                    <w:lang w:val="es-VE"/>
                  </w:rPr>
                </w:rPrChange>
              </w:rPr>
              <w:t>El Seguro Social cuenta menos de la mitad de sus ingresos obtenidos</w:t>
            </w:r>
            <w:r w:rsidR="004D15E6" w:rsidRPr="00AD2C82">
              <w:rPr>
                <w:rFonts w:ascii="Arial" w:hAnsi="Arial" w:cs="Arial"/>
                <w:color w:val="000000" w:themeColor="text1"/>
                <w:sz w:val="28"/>
                <w:szCs w:val="28"/>
                <w:lang w:val="es-VE"/>
                <w:rPrChange w:id="206" w:author="Nicholas Moore" w:date="2023-05-18T11:59:00Z">
                  <w:rPr>
                    <w:rFonts w:ascii="Arial" w:hAnsi="Arial" w:cs="Arial"/>
                    <w:color w:val="000000" w:themeColor="text1"/>
                    <w:lang w:val="es-VE"/>
                  </w:rPr>
                </w:rPrChange>
              </w:rPr>
              <w:t>.</w:t>
            </w:r>
          </w:p>
          <w:p w14:paraId="4E04A21F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207" w:author="Nicholas Moore" w:date="2023-05-18T11:59:00Z">
                  <w:rPr>
                    <w:lang w:val="es-VE"/>
                  </w:rPr>
                </w:rPrChange>
              </w:rPr>
            </w:pPr>
          </w:p>
        </w:tc>
      </w:tr>
      <w:tr w:rsidR="00806D36" w:rsidRPr="00AD2C82" w14:paraId="52D26700" w14:textId="77777777" w:rsidTr="00043627">
        <w:tc>
          <w:tcPr>
            <w:tcW w:w="5395" w:type="dxa"/>
          </w:tcPr>
          <w:p w14:paraId="16015AEB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08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09" w:author="Nicholas Moore" w:date="2023-05-18T11:59:00Z">
                  <w:rPr>
                    <w:b/>
                    <w:bCs/>
                  </w:rPr>
                </w:rPrChange>
              </w:rPr>
              <w:t>Social Security Disability Insurance (SSDI)</w:t>
            </w:r>
          </w:p>
        </w:tc>
        <w:tc>
          <w:tcPr>
            <w:tcW w:w="5395" w:type="dxa"/>
          </w:tcPr>
          <w:p w14:paraId="4D09B7BF" w14:textId="77777777" w:rsidR="004D15E6" w:rsidRPr="00AD2C82" w:rsidRDefault="00F2011A" w:rsidP="0054545C">
            <w:pPr>
              <w:rPr>
                <w:rFonts w:ascii="Arial" w:hAnsi="Arial" w:cs="Arial"/>
                <w:b/>
                <w:sz w:val="28"/>
                <w:szCs w:val="28"/>
                <w:lang w:val="es-VE"/>
                <w:rPrChange w:id="210" w:author="Nicholas Moore" w:date="2023-05-18T11:59:00Z">
                  <w:rPr>
                    <w:rFonts w:cs="Arial"/>
                    <w:b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211" w:author="Nicholas Moore" w:date="2023-05-18T11:59:00Z">
                  <w:rPr>
                    <w:lang w:val="es-ES"/>
                  </w:rPr>
                </w:rPrChange>
              </w:rPr>
              <w:t xml:space="preserve">• </w:t>
            </w:r>
            <w:r w:rsidR="004D15E6" w:rsidRPr="00AD2C82">
              <w:rPr>
                <w:rFonts w:ascii="Arial" w:hAnsi="Arial" w:cs="Arial"/>
                <w:b/>
                <w:sz w:val="28"/>
                <w:szCs w:val="28"/>
                <w:lang w:val="es-VE"/>
                <w:rPrChange w:id="212" w:author="Nicholas Moore" w:date="2023-05-18T11:59:00Z">
                  <w:rPr>
                    <w:rFonts w:cs="Arial"/>
                    <w:b/>
                    <w:lang w:val="es-VE"/>
                  </w:rPr>
                </w:rPrChange>
              </w:rPr>
              <w:t>Seguro de Incapacidad del Seguro Social (SSDI)</w:t>
            </w:r>
          </w:p>
          <w:p w14:paraId="08DAF414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213" w:author="Nicholas Moore" w:date="2023-05-18T11:59:00Z">
                  <w:rPr>
                    <w:lang w:val="es-VE"/>
                  </w:rPr>
                </w:rPrChange>
              </w:rPr>
            </w:pPr>
          </w:p>
        </w:tc>
      </w:tr>
      <w:tr w:rsidR="00806D36" w:rsidRPr="00AD2C82" w14:paraId="040FE0A2" w14:textId="77777777" w:rsidTr="00043627">
        <w:tc>
          <w:tcPr>
            <w:tcW w:w="5395" w:type="dxa"/>
          </w:tcPr>
          <w:p w14:paraId="6CC64CA1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14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215" w:author="Nicholas Moore" w:date="2023-05-18T11:59:00Z">
                  <w:rPr/>
                </w:rPrChange>
              </w:rPr>
              <w:t xml:space="preserve">• Keep your full SSDI benefits while you test your ability to work for at least 9 months. </w:t>
            </w:r>
          </w:p>
        </w:tc>
        <w:tc>
          <w:tcPr>
            <w:tcW w:w="5395" w:type="dxa"/>
          </w:tcPr>
          <w:p w14:paraId="0E76B055" w14:textId="77777777" w:rsidR="004D15E6" w:rsidRPr="00AD2C82" w:rsidRDefault="00F2011A" w:rsidP="0054545C">
            <w:pPr>
              <w:rPr>
                <w:rFonts w:ascii="Arial" w:hAnsi="Arial" w:cs="Arial"/>
                <w:sz w:val="28"/>
                <w:szCs w:val="28"/>
                <w:lang w:val="es-VE"/>
                <w:rPrChange w:id="216" w:author="Nicholas Moore" w:date="2023-05-18T11:59:00Z">
                  <w:rPr>
                    <w:rFonts w:cs="Arial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217" w:author="Nicholas Moore" w:date="2023-05-18T11:59:00Z">
                  <w:rPr>
                    <w:lang w:val="es-ES"/>
                  </w:rPr>
                </w:rPrChange>
              </w:rPr>
              <w:t xml:space="preserve">• </w:t>
            </w:r>
            <w:r w:rsidR="004D15E6" w:rsidRPr="00AD2C82">
              <w:rPr>
                <w:rFonts w:ascii="Arial" w:hAnsi="Arial" w:cs="Arial"/>
                <w:sz w:val="28"/>
                <w:szCs w:val="28"/>
                <w:lang w:val="es-VE"/>
                <w:rPrChange w:id="218" w:author="Nicholas Moore" w:date="2023-05-18T11:59:00Z">
                  <w:rPr>
                    <w:rFonts w:cs="Arial"/>
                    <w:lang w:val="es-VE"/>
                  </w:rPr>
                </w:rPrChange>
              </w:rPr>
              <w:t>Mantenga sus beneficios de SSDI completos mientras prueba su capacidad para trabajar durante al menos 9 meses</w:t>
            </w:r>
            <w:r w:rsidR="004D15E6" w:rsidRPr="00AD2C82">
              <w:rPr>
                <w:rFonts w:ascii="Arial" w:hAnsi="Arial" w:cs="Arial"/>
                <w:sz w:val="28"/>
                <w:szCs w:val="28"/>
                <w:lang w:val="es-ES"/>
                <w:rPrChange w:id="219" w:author="Nicholas Moore" w:date="2023-05-18T11:59:00Z">
                  <w:rPr>
                    <w:lang w:val="es-ES"/>
                  </w:rPr>
                </w:rPrChange>
              </w:rPr>
              <w:t>.</w:t>
            </w:r>
            <w:r w:rsidR="004D15E6" w:rsidRPr="00AD2C82">
              <w:rPr>
                <w:rFonts w:ascii="Arial" w:hAnsi="Arial" w:cs="Arial"/>
                <w:sz w:val="28"/>
                <w:szCs w:val="28"/>
                <w:lang w:val="es-VE"/>
                <w:rPrChange w:id="220" w:author="Nicholas Moore" w:date="2023-05-18T11:59:00Z">
                  <w:rPr>
                    <w:rFonts w:cs="Arial"/>
                    <w:lang w:val="es-VE"/>
                  </w:rPr>
                </w:rPrChange>
              </w:rPr>
              <w:t xml:space="preserve">  </w:t>
            </w:r>
          </w:p>
          <w:p w14:paraId="7A575975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221" w:author="Nicholas Moore" w:date="2023-05-18T11:59:00Z">
                  <w:rPr>
                    <w:lang w:val="es-VE"/>
                  </w:rPr>
                </w:rPrChange>
              </w:rPr>
            </w:pPr>
          </w:p>
        </w:tc>
      </w:tr>
      <w:tr w:rsidR="00806D36" w:rsidRPr="00AD2C82" w14:paraId="65BB5214" w14:textId="77777777" w:rsidTr="00043627">
        <w:tc>
          <w:tcPr>
            <w:tcW w:w="5395" w:type="dxa"/>
          </w:tcPr>
          <w:p w14:paraId="70295587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22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223" w:author="Nicholas Moore" w:date="2023-05-18T11:59:00Z">
                  <w:rPr/>
                </w:rPrChange>
              </w:rPr>
              <w:t xml:space="preserve">• Your SSDI check will be there if you need it for </w:t>
            </w:r>
            <w:proofErr w:type="gramStart"/>
            <w:r w:rsidRPr="00AD2C82">
              <w:rPr>
                <w:rFonts w:ascii="Arial" w:hAnsi="Arial" w:cs="Arial"/>
                <w:sz w:val="28"/>
                <w:szCs w:val="28"/>
                <w:rPrChange w:id="224" w:author="Nicholas Moore" w:date="2023-05-18T11:59:00Z">
                  <w:rPr/>
                </w:rPrChange>
              </w:rPr>
              <w:t>a period of time</w:t>
            </w:r>
            <w:proofErr w:type="gramEnd"/>
            <w:r w:rsidRPr="00AD2C82">
              <w:rPr>
                <w:rFonts w:ascii="Arial" w:hAnsi="Arial" w:cs="Arial"/>
                <w:sz w:val="28"/>
                <w:szCs w:val="28"/>
                <w:rPrChange w:id="225" w:author="Nicholas Moore" w:date="2023-05-18T11:59:00Z">
                  <w:rPr/>
                </w:rPrChange>
              </w:rPr>
              <w:t xml:space="preserve">! </w:t>
            </w:r>
          </w:p>
        </w:tc>
        <w:tc>
          <w:tcPr>
            <w:tcW w:w="5395" w:type="dxa"/>
          </w:tcPr>
          <w:p w14:paraId="7CC32276" w14:textId="77777777" w:rsidR="004D15E6" w:rsidRPr="00AD2C82" w:rsidRDefault="00F2011A" w:rsidP="0054545C">
            <w:pPr>
              <w:rPr>
                <w:rFonts w:ascii="Arial" w:hAnsi="Arial" w:cs="Arial"/>
                <w:sz w:val="28"/>
                <w:szCs w:val="28"/>
                <w:lang w:val="es-VE"/>
                <w:rPrChange w:id="226" w:author="Nicholas Moore" w:date="2023-05-18T11:59:00Z">
                  <w:rPr>
                    <w:rFonts w:ascii="Arial" w:hAnsi="Arial" w:cs="Arial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227" w:author="Nicholas Moore" w:date="2023-05-18T11:59:00Z">
                  <w:rPr>
                    <w:lang w:val="es-ES"/>
                  </w:rPr>
                </w:rPrChange>
              </w:rPr>
              <w:t xml:space="preserve">• </w:t>
            </w:r>
            <w:r w:rsidRPr="00AD2C82">
              <w:rPr>
                <w:rFonts w:ascii="Arial" w:hAnsi="Arial" w:cs="Arial"/>
                <w:sz w:val="28"/>
                <w:szCs w:val="28"/>
                <w:lang w:val="es-VE"/>
                <w:rPrChange w:id="228" w:author="Nicholas Moore" w:date="2023-05-18T11:59:00Z">
                  <w:rPr>
                    <w:rFonts w:cs="Arial"/>
                    <w:lang w:val="es-VE"/>
                  </w:rPr>
                </w:rPrChange>
              </w:rPr>
              <w:t>¡</w:t>
            </w:r>
            <w:r w:rsidR="004D15E6" w:rsidRPr="00AD2C82">
              <w:rPr>
                <w:rFonts w:ascii="Arial" w:hAnsi="Arial" w:cs="Arial"/>
                <w:sz w:val="28"/>
                <w:szCs w:val="28"/>
                <w:lang w:val="es-VE"/>
                <w:rPrChange w:id="229" w:author="Nicholas Moore" w:date="2023-05-18T11:59:00Z">
                  <w:rPr>
                    <w:rFonts w:cs="Arial"/>
                    <w:lang w:val="es-VE"/>
                  </w:rPr>
                </w:rPrChange>
              </w:rPr>
              <w:t>Su cheque de SSDI estará allí si lo necesita durante</w:t>
            </w:r>
            <w:r w:rsidR="004D15E6" w:rsidRPr="00AD2C82">
              <w:rPr>
                <w:rFonts w:ascii="Arial" w:hAnsi="Arial" w:cs="Arial"/>
                <w:sz w:val="28"/>
                <w:szCs w:val="28"/>
                <w:lang w:val="es-VE"/>
                <w:rPrChange w:id="230" w:author="Nicholas Moore" w:date="2023-05-18T11:59:00Z">
                  <w:rPr>
                    <w:rFonts w:ascii="Arial" w:hAnsi="Arial" w:cs="Arial"/>
                    <w:lang w:val="es-VE"/>
                  </w:rPr>
                </w:rPrChange>
              </w:rPr>
              <w:t xml:space="preserve"> un </w:t>
            </w:r>
            <w:r w:rsidR="004D15E6" w:rsidRPr="00AD2C82">
              <w:rPr>
                <w:rFonts w:ascii="Arial" w:hAnsi="Arial" w:cs="Arial"/>
                <w:sz w:val="28"/>
                <w:szCs w:val="28"/>
                <w:lang w:val="es-VE"/>
                <w:rPrChange w:id="231" w:author="Nicholas Moore" w:date="2023-05-18T11:59:00Z">
                  <w:rPr>
                    <w:rFonts w:cs="Arial"/>
                    <w:lang w:val="es-VE"/>
                  </w:rPr>
                </w:rPrChange>
              </w:rPr>
              <w:t>período de tiempo!</w:t>
            </w:r>
            <w:r w:rsidR="004D15E6" w:rsidRPr="00AD2C82">
              <w:rPr>
                <w:rFonts w:ascii="Arial" w:hAnsi="Arial" w:cs="Arial"/>
                <w:sz w:val="28"/>
                <w:szCs w:val="28"/>
                <w:lang w:val="es-VE"/>
                <w:rPrChange w:id="232" w:author="Nicholas Moore" w:date="2023-05-18T11:59:00Z">
                  <w:rPr>
                    <w:rFonts w:ascii="Arial" w:hAnsi="Arial" w:cs="Arial"/>
                    <w:lang w:val="es-VE"/>
                  </w:rPr>
                </w:rPrChange>
              </w:rPr>
              <w:t xml:space="preserve"> </w:t>
            </w:r>
          </w:p>
          <w:p w14:paraId="650E03F9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233" w:author="Nicholas Moore" w:date="2023-05-18T11:59:00Z">
                  <w:rPr>
                    <w:lang w:val="es-VE"/>
                  </w:rPr>
                </w:rPrChange>
              </w:rPr>
            </w:pPr>
          </w:p>
        </w:tc>
      </w:tr>
      <w:tr w:rsidR="00806D36" w:rsidRPr="00AD2C82" w14:paraId="62430F81" w14:textId="77777777" w:rsidTr="00043627">
        <w:tc>
          <w:tcPr>
            <w:tcW w:w="5395" w:type="dxa"/>
          </w:tcPr>
          <w:p w14:paraId="5E48B550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34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35" w:author="Nicholas Moore" w:date="2023-05-18T11:59:00Z">
                  <w:rPr>
                    <w:b/>
                    <w:bCs/>
                  </w:rPr>
                </w:rPrChange>
              </w:rPr>
              <w:t>Medi-Cal and Medicare</w:t>
            </w:r>
          </w:p>
        </w:tc>
        <w:tc>
          <w:tcPr>
            <w:tcW w:w="5395" w:type="dxa"/>
          </w:tcPr>
          <w:p w14:paraId="2660950E" w14:textId="77777777" w:rsidR="00806D36" w:rsidRPr="00AD2C82" w:rsidRDefault="004D15E6" w:rsidP="00043627">
            <w:pPr>
              <w:rPr>
                <w:rFonts w:ascii="Arial" w:hAnsi="Arial" w:cs="Arial"/>
                <w:b/>
                <w:sz w:val="28"/>
                <w:szCs w:val="28"/>
                <w:rPrChange w:id="236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237" w:author="Nicholas Moore" w:date="2023-05-18T11:59:00Z">
                  <w:rPr>
                    <w:b/>
                  </w:rPr>
                </w:rPrChange>
              </w:rPr>
              <w:t>Medi-</w:t>
            </w:r>
            <w:proofErr w:type="gramStart"/>
            <w:r w:rsidRPr="00AD2C82">
              <w:rPr>
                <w:rFonts w:ascii="Arial" w:hAnsi="Arial" w:cs="Arial"/>
                <w:b/>
                <w:sz w:val="28"/>
                <w:szCs w:val="28"/>
                <w:rPrChange w:id="238" w:author="Nicholas Moore" w:date="2023-05-18T11:59:00Z">
                  <w:rPr>
                    <w:b/>
                  </w:rPr>
                </w:rPrChange>
              </w:rPr>
              <w:t>Cal  y</w:t>
            </w:r>
            <w:proofErr w:type="gramEnd"/>
            <w:r w:rsidRPr="00AD2C82">
              <w:rPr>
                <w:rFonts w:ascii="Arial" w:hAnsi="Arial" w:cs="Arial"/>
                <w:b/>
                <w:sz w:val="28"/>
                <w:szCs w:val="28"/>
                <w:rPrChange w:id="239" w:author="Nicholas Moore" w:date="2023-05-18T11:59:00Z">
                  <w:rPr>
                    <w:b/>
                  </w:rPr>
                </w:rPrChange>
              </w:rPr>
              <w:t xml:space="preserve"> Medicare</w:t>
            </w:r>
          </w:p>
        </w:tc>
      </w:tr>
      <w:tr w:rsidR="00806D36" w:rsidRPr="00AD2C82" w14:paraId="7B2A4B69" w14:textId="77777777" w:rsidTr="00043627">
        <w:tc>
          <w:tcPr>
            <w:tcW w:w="5395" w:type="dxa"/>
          </w:tcPr>
          <w:p w14:paraId="41B6A466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40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41" w:author="Nicholas Moore" w:date="2023-05-18T11:59:00Z">
                  <w:rPr>
                    <w:b/>
                    <w:bCs/>
                  </w:rPr>
                </w:rPrChange>
              </w:rPr>
              <w:t xml:space="preserve">Medi-Cal: </w:t>
            </w:r>
            <w:r w:rsidRPr="00AD2C82">
              <w:rPr>
                <w:rFonts w:ascii="Arial" w:hAnsi="Arial" w:cs="Arial"/>
                <w:sz w:val="28"/>
                <w:szCs w:val="28"/>
                <w:rPrChange w:id="242" w:author="Nicholas Moore" w:date="2023-05-18T11:59:00Z">
                  <w:rPr/>
                </w:rPrChange>
              </w:rPr>
              <w:t xml:space="preserve">Keep your Medi-Cal long-term even if you don’t receive an SSI check anymore. </w:t>
            </w:r>
          </w:p>
        </w:tc>
        <w:tc>
          <w:tcPr>
            <w:tcW w:w="5395" w:type="dxa"/>
          </w:tcPr>
          <w:p w14:paraId="16CDC369" w14:textId="77777777" w:rsidR="004D15E6" w:rsidRPr="00AD2C82" w:rsidRDefault="00562D83" w:rsidP="004D15E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s-US"/>
                <w:rPrChange w:id="243" w:author="Nicholas Moore" w:date="2023-05-18T11:59:00Z">
                  <w:rPr>
                    <w:rFonts w:cs="Arial"/>
                    <w:color w:val="000000" w:themeColor="text1"/>
                    <w:lang w:val="es-US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lang w:val="es-ES"/>
                <w:rPrChange w:id="244" w:author="Nicholas Moore" w:date="2023-05-18T11:59:00Z">
                  <w:rPr>
                    <w:b/>
                    <w:bCs/>
                    <w:lang w:val="es-ES"/>
                  </w:rPr>
                </w:rPrChange>
              </w:rPr>
              <w:t xml:space="preserve">Medi-Cal: </w:t>
            </w:r>
            <w:r w:rsidR="004D15E6" w:rsidRPr="00AD2C82">
              <w:rPr>
                <w:rFonts w:ascii="Arial" w:hAnsi="Arial" w:cs="Arial"/>
                <w:color w:val="000000" w:themeColor="text1"/>
                <w:sz w:val="28"/>
                <w:szCs w:val="28"/>
                <w:lang w:val="es-US"/>
                <w:rPrChange w:id="245" w:author="Nicholas Moore" w:date="2023-05-18T11:59:00Z">
                  <w:rPr>
                    <w:rFonts w:cs="Arial"/>
                    <w:color w:val="000000" w:themeColor="text1"/>
                    <w:lang w:val="es-US"/>
                  </w:rPr>
                </w:rPrChange>
              </w:rPr>
              <w:t>Mantenga su Medi-Cal a largo plazo incluso si usted ya no recibe cheques de SSI.</w:t>
            </w:r>
          </w:p>
          <w:p w14:paraId="6ECE4B43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US"/>
                <w:rPrChange w:id="246" w:author="Nicholas Moore" w:date="2023-05-18T11:59:00Z">
                  <w:rPr>
                    <w:lang w:val="es-US"/>
                  </w:rPr>
                </w:rPrChange>
              </w:rPr>
            </w:pPr>
          </w:p>
        </w:tc>
      </w:tr>
      <w:tr w:rsidR="00806D36" w:rsidRPr="00AD2C82" w14:paraId="444CB84B" w14:textId="77777777" w:rsidTr="00043627">
        <w:tc>
          <w:tcPr>
            <w:tcW w:w="5395" w:type="dxa"/>
          </w:tcPr>
          <w:p w14:paraId="209C07F0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47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48" w:author="Nicholas Moore" w:date="2023-05-18T11:59:00Z">
                  <w:rPr>
                    <w:b/>
                    <w:bCs/>
                  </w:rPr>
                </w:rPrChange>
              </w:rPr>
              <w:t xml:space="preserve">Medicare: </w:t>
            </w:r>
            <w:r w:rsidRPr="00AD2C82">
              <w:rPr>
                <w:rFonts w:ascii="Arial" w:hAnsi="Arial" w:cs="Arial"/>
                <w:sz w:val="28"/>
                <w:szCs w:val="28"/>
                <w:rPrChange w:id="249" w:author="Nicholas Moore" w:date="2023-05-18T11:59:00Z">
                  <w:rPr/>
                </w:rPrChange>
              </w:rPr>
              <w:t xml:space="preserve">Keep your Medicare for at least 8 years after you start working! Pay the premium, and you can keep it even longer. </w:t>
            </w:r>
          </w:p>
        </w:tc>
        <w:tc>
          <w:tcPr>
            <w:tcW w:w="5395" w:type="dxa"/>
          </w:tcPr>
          <w:p w14:paraId="1CE9415B" w14:textId="77777777" w:rsidR="004D15E6" w:rsidRPr="00AD2C82" w:rsidRDefault="00562D83" w:rsidP="004D15E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s-US"/>
                <w:rPrChange w:id="250" w:author="Nicholas Moore" w:date="2023-05-18T11:59:00Z">
                  <w:rPr>
                    <w:rFonts w:cs="Arial"/>
                    <w:color w:val="000000" w:themeColor="text1"/>
                    <w:lang w:val="es-US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lang w:val="es-ES"/>
                <w:rPrChange w:id="251" w:author="Nicholas Moore" w:date="2023-05-18T11:59:00Z">
                  <w:rPr>
                    <w:b/>
                    <w:bCs/>
                    <w:lang w:val="es-ES"/>
                  </w:rPr>
                </w:rPrChange>
              </w:rPr>
              <w:t xml:space="preserve">Medicare: </w:t>
            </w:r>
            <w:r w:rsidR="004D15E6" w:rsidRPr="00AD2C82">
              <w:rPr>
                <w:rFonts w:ascii="Arial" w:hAnsi="Arial" w:cs="Arial"/>
                <w:color w:val="000000" w:themeColor="text1"/>
                <w:sz w:val="28"/>
                <w:szCs w:val="28"/>
                <w:lang w:val="es-US"/>
                <w:rPrChange w:id="252" w:author="Nicholas Moore" w:date="2023-05-18T11:59:00Z">
                  <w:rPr>
                    <w:rFonts w:cs="Arial"/>
                    <w:color w:val="000000" w:themeColor="text1"/>
                    <w:lang w:val="es-US"/>
                  </w:rPr>
                </w:rPrChange>
              </w:rPr>
              <w:t xml:space="preserve">¡Mantenga su Medicare por al menos 8 años después de empezar a trabajar! Pague una prima para mantenerlo incluso por más tiempo. </w:t>
            </w:r>
          </w:p>
          <w:p w14:paraId="3B7CF841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ES"/>
                <w:rPrChange w:id="253" w:author="Nicholas Moore" w:date="2023-05-18T11:59:00Z">
                  <w:rPr>
                    <w:lang w:val="es-ES"/>
                  </w:rPr>
                </w:rPrChange>
              </w:rPr>
            </w:pPr>
          </w:p>
        </w:tc>
      </w:tr>
      <w:tr w:rsidR="00806D36" w:rsidRPr="00AD2C82" w14:paraId="268840CB" w14:textId="77777777" w:rsidTr="00043627">
        <w:tc>
          <w:tcPr>
            <w:tcW w:w="5395" w:type="dxa"/>
          </w:tcPr>
          <w:p w14:paraId="4E46F78D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54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55" w:author="Nicholas Moore" w:date="2023-05-18T11:59:00Z">
                  <w:rPr>
                    <w:b/>
                    <w:bCs/>
                  </w:rPr>
                </w:rPrChange>
              </w:rPr>
              <w:t>If you go to work . . .</w:t>
            </w:r>
          </w:p>
        </w:tc>
        <w:tc>
          <w:tcPr>
            <w:tcW w:w="5395" w:type="dxa"/>
          </w:tcPr>
          <w:p w14:paraId="1393C20E" w14:textId="77777777" w:rsidR="00806D36" w:rsidRPr="00AD2C82" w:rsidRDefault="00D013EA" w:rsidP="00043627">
            <w:pPr>
              <w:rPr>
                <w:rFonts w:ascii="Arial" w:hAnsi="Arial" w:cs="Arial"/>
                <w:b/>
                <w:sz w:val="28"/>
                <w:szCs w:val="28"/>
                <w:rPrChange w:id="256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257" w:author="Nicholas Moore" w:date="2023-05-18T11:59:00Z">
                  <w:rPr>
                    <w:b/>
                  </w:rPr>
                </w:rPrChange>
              </w:rPr>
              <w:t xml:space="preserve">Si </w:t>
            </w:r>
            <w:proofErr w:type="spellStart"/>
            <w:r w:rsidRPr="00AD2C82">
              <w:rPr>
                <w:rFonts w:ascii="Arial" w:hAnsi="Arial" w:cs="Arial"/>
                <w:b/>
                <w:sz w:val="28"/>
                <w:szCs w:val="28"/>
                <w:rPrChange w:id="258" w:author="Nicholas Moore" w:date="2023-05-18T11:59:00Z">
                  <w:rPr>
                    <w:b/>
                  </w:rPr>
                </w:rPrChange>
              </w:rPr>
              <w:t>voy</w:t>
            </w:r>
            <w:proofErr w:type="spellEnd"/>
            <w:r w:rsidR="004D15E6" w:rsidRPr="00AD2C82">
              <w:rPr>
                <w:rFonts w:ascii="Arial" w:hAnsi="Arial" w:cs="Arial"/>
                <w:b/>
                <w:sz w:val="28"/>
                <w:szCs w:val="28"/>
                <w:rPrChange w:id="259" w:author="Nicholas Moore" w:date="2023-05-18T11:59:00Z">
                  <w:rPr>
                    <w:b/>
                  </w:rPr>
                </w:rPrChange>
              </w:rPr>
              <w:t xml:space="preserve"> a </w:t>
            </w:r>
            <w:proofErr w:type="spellStart"/>
            <w:r w:rsidR="004D15E6" w:rsidRPr="00AD2C82">
              <w:rPr>
                <w:rFonts w:ascii="Arial" w:hAnsi="Arial" w:cs="Arial"/>
                <w:b/>
                <w:sz w:val="28"/>
                <w:szCs w:val="28"/>
                <w:rPrChange w:id="260" w:author="Nicholas Moore" w:date="2023-05-18T11:59:00Z">
                  <w:rPr>
                    <w:b/>
                  </w:rPr>
                </w:rPrChange>
              </w:rPr>
              <w:t>trabajar</w:t>
            </w:r>
            <w:proofErr w:type="spellEnd"/>
            <w:r w:rsidR="004D15E6" w:rsidRPr="00AD2C82">
              <w:rPr>
                <w:rFonts w:ascii="Arial" w:hAnsi="Arial" w:cs="Arial"/>
                <w:b/>
                <w:sz w:val="28"/>
                <w:szCs w:val="28"/>
                <w:rPrChange w:id="261" w:author="Nicholas Moore" w:date="2023-05-18T11:59:00Z">
                  <w:rPr>
                    <w:b/>
                  </w:rPr>
                </w:rPrChange>
              </w:rPr>
              <w:t>…</w:t>
            </w:r>
          </w:p>
        </w:tc>
      </w:tr>
      <w:tr w:rsidR="00806D36" w:rsidRPr="00AD2C82" w14:paraId="78B2FCCC" w14:textId="77777777" w:rsidTr="00043627">
        <w:tc>
          <w:tcPr>
            <w:tcW w:w="5395" w:type="dxa"/>
          </w:tcPr>
          <w:p w14:paraId="542A7DF1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62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63" w:author="Nicholas Moore" w:date="2023-05-18T11:59:00Z">
                  <w:rPr>
                    <w:b/>
                    <w:bCs/>
                  </w:rPr>
                </w:rPrChange>
              </w:rPr>
              <w:lastRenderedPageBreak/>
              <w:t xml:space="preserve">THE MYTHS: </w:t>
            </w:r>
          </w:p>
        </w:tc>
        <w:tc>
          <w:tcPr>
            <w:tcW w:w="5395" w:type="dxa"/>
          </w:tcPr>
          <w:p w14:paraId="7D2E6A5A" w14:textId="77777777" w:rsidR="00806D36" w:rsidRPr="00AD2C82" w:rsidRDefault="004D15E6" w:rsidP="00043627">
            <w:pPr>
              <w:rPr>
                <w:rFonts w:ascii="Arial" w:hAnsi="Arial" w:cs="Arial"/>
                <w:b/>
                <w:sz w:val="28"/>
                <w:szCs w:val="28"/>
                <w:rPrChange w:id="264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265" w:author="Nicholas Moore" w:date="2023-05-18T11:59:00Z">
                  <w:rPr>
                    <w:b/>
                  </w:rPr>
                </w:rPrChange>
              </w:rPr>
              <w:t>LOS MITOS</w:t>
            </w:r>
          </w:p>
        </w:tc>
      </w:tr>
      <w:tr w:rsidR="00806D36" w:rsidRPr="00AD2C82" w14:paraId="7A526A2C" w14:textId="77777777" w:rsidTr="00043627">
        <w:tc>
          <w:tcPr>
            <w:tcW w:w="5395" w:type="dxa"/>
          </w:tcPr>
          <w:p w14:paraId="059912ED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66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67" w:author="Nicholas Moore" w:date="2023-05-18T11:59:00Z">
                  <w:rPr>
                    <w:b/>
                    <w:bCs/>
                  </w:rPr>
                </w:rPrChange>
              </w:rPr>
              <w:t xml:space="preserve">You’ll lose your cash benefits. </w:t>
            </w:r>
          </w:p>
        </w:tc>
        <w:tc>
          <w:tcPr>
            <w:tcW w:w="5395" w:type="dxa"/>
          </w:tcPr>
          <w:p w14:paraId="5C77C877" w14:textId="77777777" w:rsidR="00806D36" w:rsidRPr="00AD2C82" w:rsidRDefault="004D15E6" w:rsidP="00043627">
            <w:pPr>
              <w:rPr>
                <w:rFonts w:ascii="Arial" w:hAnsi="Arial" w:cs="Arial"/>
                <w:b/>
                <w:sz w:val="28"/>
                <w:szCs w:val="28"/>
                <w:lang w:val="es-AR"/>
                <w:rPrChange w:id="268" w:author="Nicholas Moore" w:date="2023-05-18T11:59:00Z">
                  <w:rPr>
                    <w:b/>
                    <w:lang w:val="es-AR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269" w:author="Nicholas Moore" w:date="2023-05-18T11:59:00Z">
                  <w:rPr>
                    <w:rFonts w:cs="Arial"/>
                    <w:b/>
                    <w:color w:val="000000" w:themeColor="text1"/>
                    <w:lang w:val="es-VE"/>
                  </w:rPr>
                </w:rPrChange>
              </w:rPr>
              <w:t>Voy a perder mis beneficios en efectivo.</w:t>
            </w:r>
          </w:p>
        </w:tc>
      </w:tr>
      <w:tr w:rsidR="00806D36" w:rsidRPr="00AD2C82" w14:paraId="72ABC286" w14:textId="77777777" w:rsidTr="00043627">
        <w:tc>
          <w:tcPr>
            <w:tcW w:w="5395" w:type="dxa"/>
          </w:tcPr>
          <w:p w14:paraId="46C01E3C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70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71" w:author="Nicholas Moore" w:date="2023-05-18T11:59:00Z">
                  <w:rPr>
                    <w:b/>
                    <w:bCs/>
                  </w:rPr>
                </w:rPrChange>
              </w:rPr>
              <w:t xml:space="preserve">You’ll lose your Medi-Cal or Medicare. </w:t>
            </w:r>
          </w:p>
        </w:tc>
        <w:tc>
          <w:tcPr>
            <w:tcW w:w="5395" w:type="dxa"/>
          </w:tcPr>
          <w:p w14:paraId="5354AE33" w14:textId="77777777" w:rsidR="00806D36" w:rsidRPr="00AD2C82" w:rsidRDefault="004D15E6" w:rsidP="00043627">
            <w:pPr>
              <w:rPr>
                <w:rFonts w:ascii="Arial" w:hAnsi="Arial" w:cs="Arial"/>
                <w:b/>
                <w:sz w:val="28"/>
                <w:szCs w:val="28"/>
                <w:lang w:val="es-AR"/>
                <w:rPrChange w:id="272" w:author="Nicholas Moore" w:date="2023-05-18T11:59:00Z">
                  <w:rPr>
                    <w:b/>
                    <w:lang w:val="es-AR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273" w:author="Nicholas Moore" w:date="2023-05-18T11:59:00Z">
                  <w:rPr>
                    <w:rFonts w:cs="Arial"/>
                    <w:b/>
                    <w:color w:val="000000" w:themeColor="text1"/>
                    <w:lang w:val="es-VE"/>
                  </w:rPr>
                </w:rPrChange>
              </w:rPr>
              <w:t>Voy a perder mi Medi-Cal o Medicare.</w:t>
            </w:r>
          </w:p>
        </w:tc>
      </w:tr>
      <w:tr w:rsidR="00806D36" w:rsidRPr="00AD2C82" w14:paraId="31D9CC39" w14:textId="77777777" w:rsidTr="00043627">
        <w:tc>
          <w:tcPr>
            <w:tcW w:w="5395" w:type="dxa"/>
          </w:tcPr>
          <w:p w14:paraId="42529361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74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75" w:author="Nicholas Moore" w:date="2023-05-18T11:59:00Z">
                  <w:rPr>
                    <w:b/>
                    <w:bCs/>
                  </w:rPr>
                </w:rPrChange>
              </w:rPr>
              <w:t xml:space="preserve">If you </w:t>
            </w:r>
            <w:proofErr w:type="gramStart"/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76" w:author="Nicholas Moore" w:date="2023-05-18T11:59:00Z">
                  <w:rPr>
                    <w:b/>
                    <w:bCs/>
                  </w:rPr>
                </w:rPrChange>
              </w:rPr>
              <w:t>have to</w:t>
            </w:r>
            <w:proofErr w:type="gramEnd"/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77" w:author="Nicholas Moore" w:date="2023-05-18T11:59:00Z">
                  <w:rPr>
                    <w:b/>
                    <w:bCs/>
                  </w:rPr>
                </w:rPrChange>
              </w:rPr>
              <w:t xml:space="preserve"> stop working because of your disability, you won’t be able to get back on benefits.</w:t>
            </w:r>
          </w:p>
        </w:tc>
        <w:tc>
          <w:tcPr>
            <w:tcW w:w="5395" w:type="dxa"/>
          </w:tcPr>
          <w:p w14:paraId="74ECBE16" w14:textId="77777777" w:rsidR="004D15E6" w:rsidRPr="00AD2C82" w:rsidRDefault="004D15E6" w:rsidP="004D15E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278" w:author="Nicholas Moore" w:date="2023-05-18T11:59:00Z">
                  <w:rPr>
                    <w:rFonts w:cs="Arial"/>
                    <w:b/>
                    <w:color w:val="000000" w:themeColor="text1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279" w:author="Nicholas Moore" w:date="2023-05-18T11:59:00Z">
                  <w:rPr>
                    <w:rFonts w:cs="Arial"/>
                    <w:b/>
                    <w:color w:val="000000" w:themeColor="text1"/>
                    <w:lang w:val="es-VE"/>
                  </w:rPr>
                </w:rPrChange>
              </w:rPr>
              <w:t>… y si tengo que parar debido a mi discapacidad, no me permitirán obtener mis beneficios nuevamente.</w:t>
            </w:r>
          </w:p>
          <w:p w14:paraId="394547A1" w14:textId="77777777" w:rsidR="00806D36" w:rsidRPr="00AD2C82" w:rsidRDefault="00806D36" w:rsidP="00043627">
            <w:pPr>
              <w:rPr>
                <w:rFonts w:ascii="Arial" w:hAnsi="Arial" w:cs="Arial"/>
                <w:b/>
                <w:sz w:val="28"/>
                <w:szCs w:val="28"/>
                <w:lang w:val="es-VE"/>
                <w:rPrChange w:id="280" w:author="Nicholas Moore" w:date="2023-05-18T11:59:00Z">
                  <w:rPr>
                    <w:b/>
                    <w:lang w:val="es-VE"/>
                  </w:rPr>
                </w:rPrChange>
              </w:rPr>
            </w:pPr>
          </w:p>
        </w:tc>
      </w:tr>
      <w:tr w:rsidR="00806D36" w:rsidRPr="00AD2C82" w14:paraId="07D09A3A" w14:textId="77777777" w:rsidTr="00043627">
        <w:tc>
          <w:tcPr>
            <w:tcW w:w="5395" w:type="dxa"/>
          </w:tcPr>
          <w:p w14:paraId="0B7C6D4B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81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82" w:author="Nicholas Moore" w:date="2023-05-18T11:59:00Z">
                  <w:rPr>
                    <w:b/>
                    <w:bCs/>
                  </w:rPr>
                </w:rPrChange>
              </w:rPr>
              <w:t>If you go to work . . .</w:t>
            </w:r>
          </w:p>
        </w:tc>
        <w:tc>
          <w:tcPr>
            <w:tcW w:w="5395" w:type="dxa"/>
          </w:tcPr>
          <w:p w14:paraId="3F798DC5" w14:textId="77777777" w:rsidR="004D15E6" w:rsidRPr="00AD2C82" w:rsidRDefault="004D15E6" w:rsidP="004D15E6">
            <w:pPr>
              <w:rPr>
                <w:rFonts w:ascii="Arial" w:hAnsi="Arial" w:cs="Arial"/>
                <w:b/>
                <w:sz w:val="28"/>
                <w:szCs w:val="28"/>
                <w:lang w:val="es-VE"/>
                <w:rPrChange w:id="283" w:author="Nicholas Moore" w:date="2023-05-18T11:59:00Z">
                  <w:rPr>
                    <w:rFonts w:cs="Arial"/>
                    <w:b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lang w:val="es-VE"/>
                <w:rPrChange w:id="284" w:author="Nicholas Moore" w:date="2023-05-18T11:59:00Z">
                  <w:rPr>
                    <w:rFonts w:cs="Arial"/>
                    <w:b/>
                    <w:lang w:val="es-VE"/>
                  </w:rPr>
                </w:rPrChange>
              </w:rPr>
              <w:t>Si voy a trabajar …</w:t>
            </w:r>
          </w:p>
          <w:p w14:paraId="354088E5" w14:textId="77777777" w:rsidR="00806D36" w:rsidRPr="00AD2C82" w:rsidRDefault="00806D36" w:rsidP="00043627">
            <w:pPr>
              <w:rPr>
                <w:rFonts w:ascii="Arial" w:hAnsi="Arial" w:cs="Arial"/>
                <w:b/>
                <w:sz w:val="28"/>
                <w:szCs w:val="28"/>
                <w:rPrChange w:id="285" w:author="Nicholas Moore" w:date="2023-05-18T11:59:00Z">
                  <w:rPr>
                    <w:b/>
                  </w:rPr>
                </w:rPrChange>
              </w:rPr>
            </w:pPr>
          </w:p>
        </w:tc>
      </w:tr>
      <w:tr w:rsidR="00806D36" w:rsidRPr="00AD2C82" w14:paraId="3C546E39" w14:textId="77777777" w:rsidTr="00043627">
        <w:trPr>
          <w:trHeight w:val="206"/>
        </w:trPr>
        <w:tc>
          <w:tcPr>
            <w:tcW w:w="5395" w:type="dxa"/>
          </w:tcPr>
          <w:p w14:paraId="68B95F29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86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87" w:author="Nicholas Moore" w:date="2023-05-18T11:59:00Z">
                  <w:rPr>
                    <w:b/>
                    <w:bCs/>
                  </w:rPr>
                </w:rPrChange>
              </w:rPr>
              <w:t xml:space="preserve">THE FACTS: </w:t>
            </w:r>
          </w:p>
        </w:tc>
        <w:tc>
          <w:tcPr>
            <w:tcW w:w="5395" w:type="dxa"/>
          </w:tcPr>
          <w:p w14:paraId="2A849BA9" w14:textId="77777777" w:rsidR="00806D36" w:rsidRPr="00AD2C82" w:rsidRDefault="00D013EA" w:rsidP="00043627">
            <w:pPr>
              <w:rPr>
                <w:rFonts w:ascii="Arial" w:hAnsi="Arial" w:cs="Arial"/>
                <w:b/>
                <w:sz w:val="28"/>
                <w:szCs w:val="28"/>
                <w:rPrChange w:id="288" w:author="Nicholas Moore" w:date="2023-05-18T11:59:00Z">
                  <w:rPr>
                    <w:b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sz w:val="28"/>
                <w:szCs w:val="28"/>
                <w:rPrChange w:id="289" w:author="Nicholas Moore" w:date="2023-05-18T11:59:00Z">
                  <w:rPr>
                    <w:b/>
                  </w:rPr>
                </w:rPrChange>
              </w:rPr>
              <w:t>LOS HECHOS</w:t>
            </w:r>
          </w:p>
        </w:tc>
      </w:tr>
      <w:tr w:rsidR="00806D36" w:rsidRPr="00AD2C82" w14:paraId="4D4C8DAE" w14:textId="77777777" w:rsidTr="00043627">
        <w:tc>
          <w:tcPr>
            <w:tcW w:w="5395" w:type="dxa"/>
          </w:tcPr>
          <w:p w14:paraId="0E1553A8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90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91" w:author="Nicholas Moore" w:date="2023-05-18T11:59:00Z">
                  <w:rPr>
                    <w:b/>
                    <w:bCs/>
                  </w:rPr>
                </w:rPrChange>
              </w:rPr>
              <w:t xml:space="preserve">There are work incentives that ensure you don’t lose your benefits prematurely. </w:t>
            </w:r>
          </w:p>
        </w:tc>
        <w:tc>
          <w:tcPr>
            <w:tcW w:w="5395" w:type="dxa"/>
          </w:tcPr>
          <w:p w14:paraId="63370A6D" w14:textId="77777777" w:rsidR="00D013EA" w:rsidRPr="00AD2C82" w:rsidRDefault="00D013EA" w:rsidP="00D013E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292" w:author="Nicholas Moore" w:date="2023-05-18T11:59:00Z">
                  <w:rPr>
                    <w:rFonts w:cs="Arial"/>
                    <w:b/>
                    <w:color w:val="000000" w:themeColor="text1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293" w:author="Nicholas Moore" w:date="2023-05-18T11:59:00Z">
                  <w:rPr>
                    <w:rFonts w:cs="Arial"/>
                    <w:b/>
                    <w:color w:val="000000" w:themeColor="text1"/>
                    <w:lang w:val="es-VE"/>
                  </w:rPr>
                </w:rPrChange>
              </w:rPr>
              <w:t>Hay incentivos de trabajo que aseguran que no pierda sus beneficios antes de tiempo.</w:t>
            </w:r>
          </w:p>
          <w:p w14:paraId="5197F2DB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294" w:author="Nicholas Moore" w:date="2023-05-18T11:59:00Z">
                  <w:rPr>
                    <w:lang w:val="es-VE"/>
                  </w:rPr>
                </w:rPrChange>
              </w:rPr>
            </w:pPr>
          </w:p>
        </w:tc>
      </w:tr>
      <w:tr w:rsidR="00806D36" w:rsidRPr="00AD2C82" w14:paraId="50FFA9F7" w14:textId="77777777" w:rsidTr="00043627">
        <w:tc>
          <w:tcPr>
            <w:tcW w:w="5395" w:type="dxa"/>
          </w:tcPr>
          <w:p w14:paraId="0CE4290D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295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296" w:author="Nicholas Moore" w:date="2023-05-18T11:59:00Z">
                  <w:rPr>
                    <w:b/>
                    <w:bCs/>
                  </w:rPr>
                </w:rPrChange>
              </w:rPr>
              <w:t xml:space="preserve">There are Medi-Cal and Medicare programs designed for people with disabilities who work. </w:t>
            </w:r>
          </w:p>
        </w:tc>
        <w:tc>
          <w:tcPr>
            <w:tcW w:w="5395" w:type="dxa"/>
          </w:tcPr>
          <w:p w14:paraId="28078D39" w14:textId="77777777" w:rsidR="00D013EA" w:rsidRPr="00AD2C82" w:rsidRDefault="00D013EA" w:rsidP="00D013E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297" w:author="Nicholas Moore" w:date="2023-05-18T11:59:00Z">
                  <w:rPr>
                    <w:rFonts w:cs="Arial"/>
                    <w:b/>
                    <w:color w:val="000000" w:themeColor="text1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298" w:author="Nicholas Moore" w:date="2023-05-18T11:59:00Z">
                  <w:rPr>
                    <w:rFonts w:cs="Arial"/>
                    <w:b/>
                    <w:color w:val="000000" w:themeColor="text1"/>
                    <w:lang w:val="es-VE"/>
                  </w:rPr>
                </w:rPrChange>
              </w:rPr>
              <w:t>Hay programas diseñados para las personas con discapacidades que trabajan.</w:t>
            </w:r>
          </w:p>
          <w:p w14:paraId="44C191B5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299" w:author="Nicholas Moore" w:date="2023-05-18T11:59:00Z">
                  <w:rPr>
                    <w:lang w:val="es-VE"/>
                  </w:rPr>
                </w:rPrChange>
              </w:rPr>
            </w:pPr>
          </w:p>
        </w:tc>
      </w:tr>
      <w:tr w:rsidR="00806D36" w:rsidRPr="00AD2C82" w14:paraId="265E1424" w14:textId="77777777" w:rsidTr="00043627">
        <w:tc>
          <w:tcPr>
            <w:tcW w:w="5395" w:type="dxa"/>
          </w:tcPr>
          <w:p w14:paraId="7B284111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rPrChange w:id="300" w:author="Nicholas Moore" w:date="2023-05-18T11:59:00Z">
                  <w:rPr/>
                </w:rPrChange>
              </w:rPr>
            </w:pPr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301" w:author="Nicholas Moore" w:date="2023-05-18T11:59:00Z">
                  <w:rPr>
                    <w:b/>
                    <w:bCs/>
                  </w:rPr>
                </w:rPrChange>
              </w:rPr>
              <w:t xml:space="preserve">If you </w:t>
            </w:r>
            <w:proofErr w:type="gramStart"/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302" w:author="Nicholas Moore" w:date="2023-05-18T11:59:00Z">
                  <w:rPr>
                    <w:b/>
                    <w:bCs/>
                  </w:rPr>
                </w:rPrChange>
              </w:rPr>
              <w:t>have to</w:t>
            </w:r>
            <w:proofErr w:type="gramEnd"/>
            <w:r w:rsidRPr="00AD2C82">
              <w:rPr>
                <w:rFonts w:ascii="Arial" w:hAnsi="Arial" w:cs="Arial"/>
                <w:b/>
                <w:bCs/>
                <w:sz w:val="28"/>
                <w:szCs w:val="28"/>
                <w:rPrChange w:id="303" w:author="Nicholas Moore" w:date="2023-05-18T11:59:00Z">
                  <w:rPr>
                    <w:b/>
                    <w:bCs/>
                  </w:rPr>
                </w:rPrChange>
              </w:rPr>
              <w:t xml:space="preserve"> stop working due to your disability, you can get your benefits back.</w:t>
            </w:r>
          </w:p>
        </w:tc>
        <w:tc>
          <w:tcPr>
            <w:tcW w:w="5395" w:type="dxa"/>
          </w:tcPr>
          <w:p w14:paraId="52552F4C" w14:textId="77777777" w:rsidR="00D013EA" w:rsidRPr="00AD2C82" w:rsidRDefault="00D013EA" w:rsidP="00D013EA">
            <w:pPr>
              <w:rPr>
                <w:rFonts w:ascii="Arial" w:hAnsi="Arial" w:cs="Arial"/>
                <w:b/>
                <w:sz w:val="28"/>
                <w:szCs w:val="28"/>
                <w:lang w:val="es-VE"/>
                <w:rPrChange w:id="304" w:author="Nicholas Moore" w:date="2023-05-18T11:59:00Z">
                  <w:rPr>
                    <w:rFonts w:cs="Arial"/>
                    <w:b/>
                    <w:sz w:val="28"/>
                    <w:szCs w:val="28"/>
                    <w:lang w:val="es-VE"/>
                  </w:rPr>
                </w:rPrChange>
              </w:rPr>
            </w:pPr>
            <w:r w:rsidRPr="00AD2C8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VE"/>
                <w:rPrChange w:id="305" w:author="Nicholas Moore" w:date="2023-05-18T11:59:00Z">
                  <w:rPr>
                    <w:rFonts w:cs="Arial"/>
                    <w:b/>
                    <w:color w:val="000000" w:themeColor="text1"/>
                    <w:lang w:val="es-VE"/>
                  </w:rPr>
                </w:rPrChange>
              </w:rPr>
              <w:t>Si usted tiene que dejar de trabajar debido a su discapacidad, usted puede recuperar sus beneficios.</w:t>
            </w:r>
          </w:p>
          <w:p w14:paraId="290455D8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306" w:author="Nicholas Moore" w:date="2023-05-18T11:59:00Z">
                  <w:rPr>
                    <w:lang w:val="es-VE"/>
                  </w:rPr>
                </w:rPrChange>
              </w:rPr>
            </w:pPr>
          </w:p>
        </w:tc>
      </w:tr>
      <w:tr w:rsidR="00806D36" w:rsidRPr="00AD2C82" w14:paraId="3F5BCBBD" w14:textId="77777777" w:rsidTr="00043627">
        <w:tc>
          <w:tcPr>
            <w:tcW w:w="5395" w:type="dxa"/>
          </w:tcPr>
          <w:p w14:paraId="0237664C" w14:textId="77777777" w:rsidR="00806D36" w:rsidRPr="00AD2C82" w:rsidRDefault="00806D36" w:rsidP="00043627">
            <w:pPr>
              <w:rPr>
                <w:rFonts w:ascii="Arial" w:hAnsi="Arial" w:cs="Arial"/>
                <w:b/>
                <w:bCs/>
                <w:sz w:val="28"/>
                <w:szCs w:val="28"/>
                <w:rPrChange w:id="307" w:author="Nicholas Moore" w:date="2023-05-18T11:59:00Z">
                  <w:rPr>
                    <w:b/>
                    <w:bCs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rPrChange w:id="308" w:author="Nicholas Moore" w:date="2023-05-18T11:59:00Z">
                  <w:rPr/>
                </w:rPrChange>
              </w:rPr>
              <w:t>“My WIP is excellent . . . and very helpful. I am very grateful for DOR providing such a valuable service. Now I understand I can work and continue to get my SSI.”</w:t>
            </w:r>
          </w:p>
        </w:tc>
        <w:tc>
          <w:tcPr>
            <w:tcW w:w="5395" w:type="dxa"/>
          </w:tcPr>
          <w:p w14:paraId="225C3473" w14:textId="77777777" w:rsidR="00D013EA" w:rsidRPr="00AD2C82" w:rsidRDefault="00D013EA" w:rsidP="0054545C">
            <w:pPr>
              <w:rPr>
                <w:rFonts w:ascii="Arial" w:hAnsi="Arial" w:cs="Arial"/>
                <w:sz w:val="28"/>
                <w:szCs w:val="28"/>
                <w:lang w:val="es-ES"/>
                <w:rPrChange w:id="309" w:author="Nicholas Moore" w:date="2023-05-18T11:59:00Z">
                  <w:rPr>
                    <w:lang w:val="es-ES"/>
                  </w:rPr>
                </w:rPrChange>
              </w:rPr>
            </w:pPr>
            <w:r w:rsidRPr="00AD2C82">
              <w:rPr>
                <w:rFonts w:ascii="Arial" w:hAnsi="Arial" w:cs="Arial"/>
                <w:sz w:val="28"/>
                <w:szCs w:val="28"/>
                <w:lang w:val="es-ES"/>
                <w:rPrChange w:id="310" w:author="Nicholas Moore" w:date="2023-05-18T11:59:00Z">
                  <w:rPr>
                    <w:lang w:val="es-ES"/>
                  </w:rPr>
                </w:rPrChange>
              </w:rPr>
              <w:t>“Mi WIP es excelente… y muy útil. Estoy muy agradecido con DOR por dar un servicio tan valioso. Ahora comprendo que puedo trabajar y continuar recibiendo mi Seguridad de Ingreso Suplementario (SSI)”.</w:t>
            </w:r>
          </w:p>
          <w:p w14:paraId="4654D428" w14:textId="77777777" w:rsidR="00806D36" w:rsidRPr="00AD2C82" w:rsidRDefault="00806D36" w:rsidP="00043627">
            <w:pPr>
              <w:rPr>
                <w:rFonts w:ascii="Arial" w:hAnsi="Arial" w:cs="Arial"/>
                <w:sz w:val="28"/>
                <w:szCs w:val="28"/>
                <w:lang w:val="es-VE"/>
                <w:rPrChange w:id="311" w:author="Nicholas Moore" w:date="2023-05-18T11:59:00Z">
                  <w:rPr>
                    <w:lang w:val="es-VE"/>
                  </w:rPr>
                </w:rPrChange>
              </w:rPr>
            </w:pPr>
          </w:p>
        </w:tc>
      </w:tr>
    </w:tbl>
    <w:p w14:paraId="3FA3D6E5" w14:textId="77777777" w:rsidR="00806D36" w:rsidRPr="00AD2C82" w:rsidDel="00AD2C82" w:rsidRDefault="00806D36" w:rsidP="00806D36">
      <w:pPr>
        <w:spacing w:after="0"/>
        <w:rPr>
          <w:del w:id="312" w:author="Nicholas Moore" w:date="2023-05-18T12:00:00Z"/>
          <w:rFonts w:ascii="Arial" w:hAnsi="Arial" w:cs="Arial"/>
          <w:sz w:val="28"/>
          <w:szCs w:val="28"/>
          <w:lang w:val="es-AR"/>
          <w:rPrChange w:id="313" w:author="Nicholas Moore" w:date="2023-05-18T11:59:00Z">
            <w:rPr>
              <w:del w:id="314" w:author="Nicholas Moore" w:date="2023-05-18T12:00:00Z"/>
              <w:lang w:val="es-AR"/>
            </w:rPr>
          </w:rPrChange>
        </w:rPr>
      </w:pPr>
      <w:r w:rsidRPr="00AD2C82">
        <w:rPr>
          <w:rFonts w:ascii="Arial" w:hAnsi="Arial" w:cs="Arial"/>
          <w:sz w:val="28"/>
          <w:szCs w:val="28"/>
          <w:lang w:val="es-AR"/>
          <w:rPrChange w:id="315" w:author="Nicholas Moore" w:date="2023-05-18T11:59:00Z">
            <w:rPr>
              <w:lang w:val="es-AR"/>
            </w:rPr>
          </w:rPrChange>
        </w:rPr>
        <w:t xml:space="preserve"> </w:t>
      </w:r>
    </w:p>
    <w:p w14:paraId="0B77E2BD" w14:textId="77777777" w:rsidR="003248E7" w:rsidRPr="00AD2C82" w:rsidRDefault="003248E7" w:rsidP="00AD2C82">
      <w:pPr>
        <w:spacing w:after="0"/>
        <w:rPr>
          <w:rFonts w:ascii="Arial" w:hAnsi="Arial" w:cs="Arial"/>
          <w:sz w:val="28"/>
          <w:szCs w:val="28"/>
          <w:lang w:val="es-AR"/>
          <w:rPrChange w:id="316" w:author="Nicholas Moore" w:date="2023-05-18T11:59:00Z">
            <w:rPr>
              <w:lang w:val="es-AR"/>
            </w:rPr>
          </w:rPrChange>
        </w:rPr>
        <w:pPrChange w:id="317" w:author="Nicholas Moore" w:date="2023-05-18T12:00:00Z">
          <w:pPr/>
        </w:pPrChange>
      </w:pPr>
    </w:p>
    <w:sectPr w:rsidR="003248E7" w:rsidRPr="00AD2C82" w:rsidSect="003C7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E9D"/>
    <w:multiLevelType w:val="hybridMultilevel"/>
    <w:tmpl w:val="3AC6499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E71F4"/>
    <w:multiLevelType w:val="hybridMultilevel"/>
    <w:tmpl w:val="E48C816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0D21"/>
    <w:multiLevelType w:val="hybridMultilevel"/>
    <w:tmpl w:val="19D8B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D1905"/>
    <w:multiLevelType w:val="hybridMultilevel"/>
    <w:tmpl w:val="2F74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A33B0"/>
    <w:multiLevelType w:val="hybridMultilevel"/>
    <w:tmpl w:val="342E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C09A6"/>
    <w:multiLevelType w:val="hybridMultilevel"/>
    <w:tmpl w:val="A2981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82818"/>
    <w:multiLevelType w:val="hybridMultilevel"/>
    <w:tmpl w:val="ADD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66501"/>
    <w:multiLevelType w:val="hybridMultilevel"/>
    <w:tmpl w:val="0164D3CE"/>
    <w:lvl w:ilvl="0" w:tplc="2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17432">
    <w:abstractNumId w:val="0"/>
  </w:num>
  <w:num w:numId="2" w16cid:durableId="1073772585">
    <w:abstractNumId w:val="7"/>
  </w:num>
  <w:num w:numId="3" w16cid:durableId="12391307">
    <w:abstractNumId w:val="1"/>
  </w:num>
  <w:num w:numId="4" w16cid:durableId="1012029525">
    <w:abstractNumId w:val="5"/>
  </w:num>
  <w:num w:numId="5" w16cid:durableId="1685596162">
    <w:abstractNumId w:val="4"/>
  </w:num>
  <w:num w:numId="6" w16cid:durableId="1678995992">
    <w:abstractNumId w:val="2"/>
  </w:num>
  <w:num w:numId="7" w16cid:durableId="574779725">
    <w:abstractNumId w:val="6"/>
  </w:num>
  <w:num w:numId="8" w16cid:durableId="14530118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holas Moore">
    <w15:presenceInfo w15:providerId="AD" w15:userId="S::Nicholas.Moore@DOR.CA.GOV::24f91c16-ee4e-4e0f-95b2-80d14f4b84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36"/>
    <w:rsid w:val="000568E2"/>
    <w:rsid w:val="001C166C"/>
    <w:rsid w:val="002B7614"/>
    <w:rsid w:val="003248E7"/>
    <w:rsid w:val="003A3DCF"/>
    <w:rsid w:val="004D15E6"/>
    <w:rsid w:val="0054545C"/>
    <w:rsid w:val="00555657"/>
    <w:rsid w:val="00562D83"/>
    <w:rsid w:val="006031EB"/>
    <w:rsid w:val="00806D36"/>
    <w:rsid w:val="009F4A1E"/>
    <w:rsid w:val="00AD2C82"/>
    <w:rsid w:val="00D013EA"/>
    <w:rsid w:val="00D379FB"/>
    <w:rsid w:val="00F2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B7BA"/>
  <w15:docId w15:val="{39126CC8-A9BC-4557-B62E-3704824A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36"/>
    <w:pPr>
      <w:spacing w:after="160" w:line="259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D3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06D3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83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Revision">
    <w:name w:val="Revision"/>
    <w:hidden/>
    <w:uiPriority w:val="99"/>
    <w:semiHidden/>
    <w:rsid w:val="003A3DCF"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ExpeUEW7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Nicholas Moore</cp:lastModifiedBy>
  <cp:revision>5</cp:revision>
  <dcterms:created xsi:type="dcterms:W3CDTF">2017-03-07T02:21:00Z</dcterms:created>
  <dcterms:modified xsi:type="dcterms:W3CDTF">2023-05-18T19:00:00Z</dcterms:modified>
</cp:coreProperties>
</file>